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0E357" w14:textId="77777777" w:rsidR="003853BE" w:rsidRDefault="003853BE" w:rsidP="00720B05">
      <w:pPr>
        <w:pStyle w:val="CenterBold1"/>
      </w:pPr>
    </w:p>
    <w:p w14:paraId="6EDE6648" w14:textId="77777777" w:rsidR="003853BE" w:rsidRDefault="003853BE" w:rsidP="00720B05">
      <w:pPr>
        <w:pStyle w:val="CenterBold1"/>
      </w:pPr>
    </w:p>
    <w:p w14:paraId="68FCD33C" w14:textId="2AE8BF1E" w:rsidR="00566B7F" w:rsidRPr="00E06D95" w:rsidRDefault="00C91465" w:rsidP="00720B05">
      <w:pPr>
        <w:pStyle w:val="CenterBold1"/>
      </w:pPr>
      <w:r w:rsidRPr="00E06D95">
        <w:t>DE</w:t>
      </w:r>
      <w:r w:rsidR="0011667C" w:rsidRPr="00E06D95">
        <w:t>CLARATION OF PROTECTIVE COVENA</w:t>
      </w:r>
      <w:r w:rsidR="001D430C" w:rsidRPr="00E06D95">
        <w:t>N</w:t>
      </w:r>
      <w:r w:rsidR="0077418F" w:rsidRPr="00E06D95">
        <w:t>TS</w:t>
      </w:r>
      <w:r w:rsidR="001D430C" w:rsidRPr="00E06D95">
        <w:t>TS</w:t>
      </w:r>
      <w:r w:rsidR="0011667C" w:rsidRPr="00E06D95">
        <w:t>NTS</w:t>
      </w:r>
      <w:r w:rsidR="00E06D95" w:rsidRPr="00E06D95">
        <w:br/>
      </w:r>
      <w:r w:rsidR="0011667C" w:rsidRPr="00E06D95">
        <w:t>AND ALTERNATE YEAR</w:t>
      </w:r>
      <w:r w:rsidR="00E06D95" w:rsidRPr="00E06D95">
        <w:br/>
      </w:r>
      <w:r w:rsidR="0039050F" w:rsidRPr="00E06D95">
        <w:t>INTERVAL</w:t>
      </w:r>
      <w:r w:rsidR="0011667C" w:rsidRPr="00E06D95">
        <w:t xml:space="preserve"> OWNERSHIP AGREEMENT</w:t>
      </w:r>
      <w:r w:rsidR="00E06D95" w:rsidRPr="00E06D95">
        <w:br/>
      </w:r>
      <w:r w:rsidR="0011667C" w:rsidRPr="00E06D95">
        <w:t>FOR GLACIER VILLAGE</w:t>
      </w:r>
    </w:p>
    <w:p w14:paraId="4640A034" w14:textId="136DEAC9" w:rsidR="00566B7F" w:rsidRDefault="00566B7F" w:rsidP="00D36CF7">
      <w:pPr>
        <w:pStyle w:val="SingleIndent"/>
      </w:pPr>
    </w:p>
    <w:p w14:paraId="4C06911D" w14:textId="14E8671C" w:rsidR="00566B7F" w:rsidRDefault="0077418F" w:rsidP="00D36CF7">
      <w:pPr>
        <w:pStyle w:val="SingleIndent"/>
      </w:pPr>
      <w:r w:rsidRPr="0077418F">
        <w:t xml:space="preserve">MEADOW LAKE DEVELOPMENT CORPORATION, a Montana Corporation, </w:t>
      </w:r>
      <w:r w:rsidR="0011667C" w:rsidRPr="0077418F">
        <w:t>with</w:t>
      </w:r>
      <w:r w:rsidR="0011667C" w:rsidRPr="0077418F">
        <w:rPr>
          <w:spacing w:val="-2"/>
        </w:rPr>
        <w:t xml:space="preserve"> </w:t>
      </w:r>
      <w:r w:rsidR="0011667C" w:rsidRPr="0077418F">
        <w:t>prin</w:t>
      </w:r>
      <w:ins w:id="1" w:author="Bruce A. Fredrickson" w:date="2021-12-10T10:59:00Z">
        <w:r w:rsidR="000E40B8">
          <w:t>c</w:t>
        </w:r>
      </w:ins>
      <w:r w:rsidR="0011667C" w:rsidRPr="0077418F">
        <w:t>ipal</w:t>
      </w:r>
      <w:r w:rsidR="0011667C" w:rsidRPr="0077418F">
        <w:rPr>
          <w:spacing w:val="18"/>
        </w:rPr>
        <w:t xml:space="preserve"> </w:t>
      </w:r>
      <w:r w:rsidR="0011667C" w:rsidRPr="0077418F">
        <w:t>place</w:t>
      </w:r>
      <w:r w:rsidR="0011667C" w:rsidRPr="0077418F">
        <w:rPr>
          <w:spacing w:val="1"/>
        </w:rPr>
        <w:t xml:space="preserve"> </w:t>
      </w:r>
      <w:r w:rsidR="0011667C" w:rsidRPr="0077418F">
        <w:t>of business</w:t>
      </w:r>
      <w:r w:rsidR="0011667C" w:rsidRPr="0077418F">
        <w:rPr>
          <w:spacing w:val="14"/>
        </w:rPr>
        <w:t xml:space="preserve"> </w:t>
      </w:r>
      <w:r w:rsidR="0011667C" w:rsidRPr="0077418F">
        <w:t>at</w:t>
      </w:r>
      <w:r w:rsidR="0011667C" w:rsidRPr="0077418F">
        <w:rPr>
          <w:spacing w:val="-16"/>
        </w:rPr>
        <w:t xml:space="preserve"> </w:t>
      </w:r>
      <w:r w:rsidR="0011667C" w:rsidRPr="0077418F">
        <w:t>100</w:t>
      </w:r>
      <w:r w:rsidR="0011667C" w:rsidRPr="0077418F">
        <w:rPr>
          <w:spacing w:val="-12"/>
        </w:rPr>
        <w:t xml:space="preserve"> </w:t>
      </w:r>
      <w:r w:rsidR="0011667C" w:rsidRPr="0077418F">
        <w:t>St.</w:t>
      </w:r>
      <w:r w:rsidR="0011667C" w:rsidRPr="0077418F">
        <w:rPr>
          <w:spacing w:val="2"/>
        </w:rPr>
        <w:t xml:space="preserve"> </w:t>
      </w:r>
      <w:r w:rsidR="0011667C" w:rsidRPr="0077418F">
        <w:t>Andrews</w:t>
      </w:r>
      <w:r w:rsidR="0011667C" w:rsidRPr="0077418F">
        <w:rPr>
          <w:spacing w:val="8"/>
        </w:rPr>
        <w:t xml:space="preserve"> </w:t>
      </w:r>
      <w:r w:rsidR="0011667C" w:rsidRPr="0077418F">
        <w:t>Dr.,</w:t>
      </w:r>
      <w:r w:rsidR="0011667C" w:rsidRPr="0077418F">
        <w:rPr>
          <w:spacing w:val="-5"/>
        </w:rPr>
        <w:t xml:space="preserve"> </w:t>
      </w:r>
      <w:r w:rsidR="0011667C" w:rsidRPr="0077418F">
        <w:t>Columbia</w:t>
      </w:r>
      <w:r w:rsidR="0011667C" w:rsidRPr="0077418F">
        <w:rPr>
          <w:spacing w:val="17"/>
        </w:rPr>
        <w:t xml:space="preserve"> </w:t>
      </w:r>
      <w:r w:rsidR="0011667C" w:rsidRPr="0077418F">
        <w:t>Falls,</w:t>
      </w:r>
      <w:r w:rsidR="0011667C" w:rsidRPr="0077418F">
        <w:rPr>
          <w:spacing w:val="2"/>
        </w:rPr>
        <w:t xml:space="preserve"> </w:t>
      </w:r>
      <w:r w:rsidR="0011667C" w:rsidRPr="0077418F">
        <w:t>Montana</w:t>
      </w:r>
      <w:r w:rsidR="0011667C" w:rsidRPr="0077418F">
        <w:rPr>
          <w:spacing w:val="9"/>
        </w:rPr>
        <w:t xml:space="preserve"> </w:t>
      </w:r>
      <w:r w:rsidR="0011667C" w:rsidRPr="0077418F">
        <w:t>5991</w:t>
      </w:r>
      <w:r>
        <w:t xml:space="preserve">2, </w:t>
      </w:r>
      <w:r w:rsidR="0011667C" w:rsidRPr="0077418F">
        <w:t>is</w:t>
      </w:r>
      <w:r w:rsidR="0011667C" w:rsidRPr="0077418F">
        <w:rPr>
          <w:spacing w:val="15"/>
        </w:rPr>
        <w:t xml:space="preserve"> </w:t>
      </w:r>
      <w:r w:rsidR="0011667C" w:rsidRPr="0077418F">
        <w:t>the</w:t>
      </w:r>
      <w:r w:rsidR="0011667C" w:rsidRPr="0077418F">
        <w:rPr>
          <w:spacing w:val="22"/>
        </w:rPr>
        <w:t xml:space="preserve"> </w:t>
      </w:r>
      <w:r>
        <w:rPr>
          <w:spacing w:val="22"/>
        </w:rPr>
        <w:t>b</w:t>
      </w:r>
      <w:r w:rsidR="0011667C" w:rsidRPr="0077418F">
        <w:t>eneficial·</w:t>
      </w:r>
      <w:r w:rsidR="0011667C" w:rsidRPr="0077418F">
        <w:rPr>
          <w:spacing w:val="-2"/>
        </w:rPr>
        <w:t xml:space="preserve"> </w:t>
      </w:r>
      <w:r w:rsidR="0011667C" w:rsidRPr="0077418F">
        <w:t>owner</w:t>
      </w:r>
      <w:r w:rsidR="0011667C" w:rsidRPr="0077418F">
        <w:rPr>
          <w:spacing w:val="30"/>
        </w:rPr>
        <w:t xml:space="preserve"> </w:t>
      </w:r>
      <w:r w:rsidR="0011667C" w:rsidRPr="0077418F">
        <w:t>of</w:t>
      </w:r>
      <w:r w:rsidR="0011667C" w:rsidRPr="0077418F">
        <w:rPr>
          <w:spacing w:val="16"/>
        </w:rPr>
        <w:t xml:space="preserve"> </w:t>
      </w:r>
      <w:r w:rsidR="0011667C" w:rsidRPr="0077418F">
        <w:t>certain</w:t>
      </w:r>
      <w:r w:rsidR="0011667C" w:rsidRPr="0077418F">
        <w:rPr>
          <w:spacing w:val="24"/>
        </w:rPr>
        <w:t xml:space="preserve"> </w:t>
      </w:r>
      <w:r w:rsidR="0011667C" w:rsidRPr="0077418F">
        <w:t>condominium</w:t>
      </w:r>
      <w:r w:rsidR="0011667C" w:rsidRPr="0077418F">
        <w:rPr>
          <w:spacing w:val="51"/>
        </w:rPr>
        <w:t xml:space="preserve"> </w:t>
      </w:r>
      <w:r w:rsidR="0011667C" w:rsidRPr="0077418F">
        <w:t>units,</w:t>
      </w:r>
      <w:r w:rsidR="0011667C" w:rsidRPr="0077418F">
        <w:rPr>
          <w:spacing w:val="27"/>
        </w:rPr>
        <w:t xml:space="preserve"> </w:t>
      </w:r>
      <w:r w:rsidR="0011667C" w:rsidRPr="0077418F">
        <w:t>Glacier</w:t>
      </w:r>
      <w:r w:rsidR="0011667C" w:rsidRPr="0077418F">
        <w:rPr>
          <w:spacing w:val="28"/>
        </w:rPr>
        <w:t xml:space="preserve"> </w:t>
      </w:r>
      <w:r w:rsidR="0011667C" w:rsidRPr="0077418F">
        <w:t>Vill</w:t>
      </w:r>
      <w:r w:rsidRPr="0077418F">
        <w:t>a</w:t>
      </w:r>
      <w:r w:rsidR="0011667C" w:rsidRPr="0077418F">
        <w:t>ge,</w:t>
      </w:r>
      <w:r w:rsidR="0011667C" w:rsidRPr="0077418F">
        <w:rPr>
          <w:spacing w:val="29"/>
        </w:rPr>
        <w:t xml:space="preserve"> </w:t>
      </w:r>
      <w:r w:rsidR="0011667C" w:rsidRPr="0077418F">
        <w:t>on</w:t>
      </w:r>
      <w:r w:rsidR="0011667C" w:rsidRPr="0077418F">
        <w:rPr>
          <w:spacing w:val="26"/>
        </w:rPr>
        <w:t xml:space="preserve"> </w:t>
      </w:r>
      <w:r w:rsidR="0011667C" w:rsidRPr="0077418F">
        <w:t>a</w:t>
      </w:r>
      <w:r w:rsidR="0011667C" w:rsidRPr="0077418F">
        <w:rPr>
          <w:spacing w:val="29"/>
        </w:rPr>
        <w:t xml:space="preserve"> </w:t>
      </w:r>
      <w:r w:rsidR="0011667C" w:rsidRPr="0077418F">
        <w:t>portion</w:t>
      </w:r>
      <w:r w:rsidR="0011667C" w:rsidRPr="0077418F">
        <w:rPr>
          <w:spacing w:val="33"/>
        </w:rPr>
        <w:t xml:space="preserve"> </w:t>
      </w:r>
      <w:r w:rsidR="0011667C" w:rsidRPr="0077418F">
        <w:t>of</w:t>
      </w:r>
      <w:r w:rsidRPr="0077418F">
        <w:t xml:space="preserve"> </w:t>
      </w:r>
      <w:r w:rsidR="0011667C" w:rsidRPr="0077418F">
        <w:t>Meadow</w:t>
      </w:r>
      <w:r w:rsidRPr="0077418F">
        <w:t xml:space="preserve"> </w:t>
      </w:r>
      <w:r w:rsidR="0011667C" w:rsidRPr="0077418F">
        <w:t>Lake</w:t>
      </w:r>
      <w:r w:rsidR="0011667C" w:rsidRPr="0077418F">
        <w:rPr>
          <w:spacing w:val="8"/>
        </w:rPr>
        <w:t xml:space="preserve"> </w:t>
      </w:r>
      <w:r w:rsidR="0011667C" w:rsidRPr="0077418F">
        <w:t>Country</w:t>
      </w:r>
      <w:r w:rsidR="0011667C" w:rsidRPr="0077418F">
        <w:rPr>
          <w:spacing w:val="7"/>
        </w:rPr>
        <w:t xml:space="preserve"> </w:t>
      </w:r>
      <w:r w:rsidR="0011667C" w:rsidRPr="0077418F">
        <w:t>Club</w:t>
      </w:r>
      <w:r w:rsidR="0011667C" w:rsidRPr="0077418F">
        <w:rPr>
          <w:spacing w:val="-10"/>
        </w:rPr>
        <w:t xml:space="preserve"> </w:t>
      </w:r>
      <w:r w:rsidR="0011667C" w:rsidRPr="0077418F">
        <w:t>Estates</w:t>
      </w:r>
      <w:r w:rsidR="0011667C" w:rsidRPr="0077418F">
        <w:rPr>
          <w:spacing w:val="-2"/>
        </w:rPr>
        <w:t xml:space="preserve"> </w:t>
      </w:r>
      <w:r w:rsidR="0011667C" w:rsidRPr="0077418F">
        <w:t>in</w:t>
      </w:r>
      <w:r w:rsidR="0011667C" w:rsidRPr="0077418F">
        <w:rPr>
          <w:spacing w:val="-13"/>
        </w:rPr>
        <w:t xml:space="preserve"> </w:t>
      </w:r>
      <w:r w:rsidR="0011667C" w:rsidRPr="0077418F">
        <w:t>Columbia</w:t>
      </w:r>
      <w:r w:rsidR="0011667C" w:rsidRPr="0077418F">
        <w:rPr>
          <w:spacing w:val="-11"/>
        </w:rPr>
        <w:t xml:space="preserve"> </w:t>
      </w:r>
      <w:r w:rsidR="0011667C" w:rsidRPr="0077418F">
        <w:t>Falls,</w:t>
      </w:r>
      <w:r w:rsidR="0011667C" w:rsidRPr="0077418F">
        <w:rPr>
          <w:spacing w:val="-6"/>
        </w:rPr>
        <w:t xml:space="preserve"> </w:t>
      </w:r>
      <w:r w:rsidR="0011667C" w:rsidRPr="0077418F">
        <w:t>Flathead</w:t>
      </w:r>
      <w:r w:rsidR="0011667C" w:rsidRPr="0077418F">
        <w:rPr>
          <w:spacing w:val="-6"/>
        </w:rPr>
        <w:t xml:space="preserve"> </w:t>
      </w:r>
      <w:r w:rsidR="0011667C" w:rsidRPr="0077418F">
        <w:t>County,</w:t>
      </w:r>
      <w:r w:rsidR="0011667C" w:rsidRPr="0077418F">
        <w:rPr>
          <w:spacing w:val="-3"/>
        </w:rPr>
        <w:t xml:space="preserve"> </w:t>
      </w:r>
      <w:r w:rsidR="0011667C" w:rsidRPr="0077418F">
        <w:t>Montana.</w:t>
      </w:r>
    </w:p>
    <w:p w14:paraId="7D865F23" w14:textId="046D9E0F" w:rsidR="00566B7F" w:rsidRPr="00851549" w:rsidRDefault="0011667C" w:rsidP="00D36CF7">
      <w:pPr>
        <w:pStyle w:val="SingleIndent"/>
        <w:rPr>
          <w:spacing w:val="1"/>
        </w:rPr>
      </w:pPr>
      <w:r w:rsidRPr="001D430C">
        <w:t>Grantor may in the future sell undivided Interval Estates in the Glacier Village</w:t>
      </w:r>
      <w:r w:rsidRPr="001D430C">
        <w:rPr>
          <w:spacing w:val="1"/>
        </w:rPr>
        <w:t xml:space="preserve"> </w:t>
      </w:r>
      <w:r w:rsidRPr="001D430C">
        <w:t>Units ("Interval</w:t>
      </w:r>
      <w:r w:rsidRPr="001D430C">
        <w:rPr>
          <w:spacing w:val="1"/>
        </w:rPr>
        <w:t xml:space="preserve"> </w:t>
      </w:r>
      <w:r w:rsidRPr="001D430C">
        <w:t>Estate") to purchasers who, by accepting</w:t>
      </w:r>
      <w:r w:rsidRPr="001D430C">
        <w:rPr>
          <w:spacing w:val="1"/>
        </w:rPr>
        <w:t xml:space="preserve"> </w:t>
      </w:r>
      <w:r w:rsidRPr="001D430C">
        <w:t>a deed</w:t>
      </w:r>
      <w:r w:rsidRPr="001D430C">
        <w:rPr>
          <w:spacing w:val="1"/>
        </w:rPr>
        <w:t xml:space="preserve"> </w:t>
      </w:r>
      <w:r w:rsidRPr="001D430C">
        <w:t>thereto</w:t>
      </w:r>
      <w:r w:rsidRPr="001D430C">
        <w:rPr>
          <w:spacing w:val="1"/>
        </w:rPr>
        <w:t xml:space="preserve"> </w:t>
      </w:r>
      <w:r w:rsidRPr="001D430C">
        <w:t>in the fo</w:t>
      </w:r>
      <w:r w:rsidR="00A42292">
        <w:t>rm</w:t>
      </w:r>
      <w:r w:rsidRPr="001D430C">
        <w:rPr>
          <w:spacing w:val="1"/>
        </w:rPr>
        <w:t xml:space="preserve"> </w:t>
      </w:r>
      <w:r w:rsidRPr="001D430C">
        <w:t>hereinafter described, agree to acquire such undivided</w:t>
      </w:r>
      <w:r w:rsidRPr="001D430C">
        <w:rPr>
          <w:spacing w:val="57"/>
        </w:rPr>
        <w:t xml:space="preserve"> </w:t>
      </w:r>
      <w:r w:rsidRPr="001D430C">
        <w:t>interests subject to the provisions</w:t>
      </w:r>
      <w:r w:rsidRPr="001D430C">
        <w:rPr>
          <w:spacing w:val="1"/>
        </w:rPr>
        <w:t xml:space="preserve"> </w:t>
      </w:r>
      <w:r w:rsidRPr="001D430C">
        <w:t>of this Declaration</w:t>
      </w:r>
      <w:r w:rsidRPr="001D430C">
        <w:rPr>
          <w:spacing w:val="1"/>
        </w:rPr>
        <w:t xml:space="preserve"> </w:t>
      </w:r>
      <w:r w:rsidRPr="001D430C">
        <w:t>of Protective Covenants And Interval</w:t>
      </w:r>
      <w:r w:rsidRPr="001D430C">
        <w:rPr>
          <w:spacing w:val="1"/>
        </w:rPr>
        <w:t xml:space="preserve"> </w:t>
      </w:r>
      <w:r w:rsidRPr="001D430C">
        <w:t>Ownership</w:t>
      </w:r>
      <w:r w:rsidRPr="001D430C">
        <w:rPr>
          <w:spacing w:val="1"/>
        </w:rPr>
        <w:t xml:space="preserve"> </w:t>
      </w:r>
      <w:r w:rsidRPr="001D430C">
        <w:t>Agreement</w:t>
      </w:r>
      <w:r w:rsidRPr="001D430C">
        <w:rPr>
          <w:spacing w:val="1"/>
        </w:rPr>
        <w:t xml:space="preserve"> </w:t>
      </w:r>
      <w:r w:rsidRPr="001D430C">
        <w:t>(the</w:t>
      </w:r>
      <w:r w:rsidRPr="001D430C">
        <w:rPr>
          <w:spacing w:val="1"/>
        </w:rPr>
        <w:t xml:space="preserve"> </w:t>
      </w:r>
      <w:r w:rsidRPr="001D430C">
        <w:t>"Interval</w:t>
      </w:r>
      <w:r w:rsidRPr="001D430C">
        <w:rPr>
          <w:spacing w:val="27"/>
        </w:rPr>
        <w:t xml:space="preserve"> </w:t>
      </w:r>
      <w:r w:rsidRPr="001D430C">
        <w:t>Ownership</w:t>
      </w:r>
      <w:r w:rsidRPr="001D430C">
        <w:rPr>
          <w:spacing w:val="2"/>
        </w:rPr>
        <w:t xml:space="preserve"> </w:t>
      </w:r>
      <w:r w:rsidRPr="001D430C">
        <w:t>Agreement").</w:t>
      </w:r>
    </w:p>
    <w:p w14:paraId="4B09B649" w14:textId="0F062C6D" w:rsidR="00566B7F" w:rsidRPr="00A42292" w:rsidRDefault="0011667C" w:rsidP="00D36CF7">
      <w:pPr>
        <w:pStyle w:val="SingleIndent"/>
      </w:pPr>
      <w:r w:rsidRPr="00A42292">
        <w:t>Grantor hereby makes and declares the following limitations, restrictions and uses</w:t>
      </w:r>
      <w:r w:rsidRPr="00A42292">
        <w:rPr>
          <w:spacing w:val="1"/>
        </w:rPr>
        <w:t xml:space="preserve"> </w:t>
      </w:r>
      <w:r w:rsidRPr="00A42292">
        <w:t>upon the Interval Estate, as restrictive and protective covenants running with such Glacier</w:t>
      </w:r>
      <w:r w:rsidRPr="00A42292">
        <w:rPr>
          <w:spacing w:val="1"/>
        </w:rPr>
        <w:t xml:space="preserve"> </w:t>
      </w:r>
      <w:r w:rsidRPr="00A42292">
        <w:t>Village Units as are made subject to this Agreement from time to time, and binding upon</w:t>
      </w:r>
      <w:r w:rsidRPr="00A42292">
        <w:rPr>
          <w:spacing w:val="1"/>
        </w:rPr>
        <w:t xml:space="preserve"> </w:t>
      </w:r>
      <w:r w:rsidRPr="00A42292">
        <w:t>each Original Owner, his</w:t>
      </w:r>
      <w:r w:rsidR="0039050F">
        <w:t xml:space="preserve"> heirs</w:t>
      </w:r>
      <w:r w:rsidRPr="00A42292">
        <w:t>, personal representatives, administrators, successors and</w:t>
      </w:r>
      <w:r w:rsidRPr="00A42292">
        <w:rPr>
          <w:spacing w:val="1"/>
        </w:rPr>
        <w:t xml:space="preserve"> </w:t>
      </w:r>
      <w:r w:rsidRPr="00A42292">
        <w:t>assigns</w:t>
      </w:r>
      <w:r w:rsidRPr="00A42292">
        <w:rPr>
          <w:spacing w:val="1"/>
        </w:rPr>
        <w:t xml:space="preserve"> </w:t>
      </w:r>
      <w:r w:rsidRPr="00A42292">
        <w:t>so long</w:t>
      </w:r>
      <w:r w:rsidRPr="00A42292">
        <w:rPr>
          <w:spacing w:val="1"/>
        </w:rPr>
        <w:t xml:space="preserve"> </w:t>
      </w:r>
      <w:r w:rsidRPr="00A42292">
        <w:t>as this Agreement shall</w:t>
      </w:r>
      <w:r w:rsidRPr="00A42292">
        <w:rPr>
          <w:spacing w:val="1"/>
        </w:rPr>
        <w:t xml:space="preserve"> </w:t>
      </w:r>
      <w:r w:rsidRPr="00A42292">
        <w:t>remain</w:t>
      </w:r>
      <w:r w:rsidRPr="00A42292">
        <w:rPr>
          <w:spacing w:val="1"/>
        </w:rPr>
        <w:t xml:space="preserve"> </w:t>
      </w:r>
      <w:r w:rsidRPr="00A42292">
        <w:t>in effect. This</w:t>
      </w:r>
      <w:r w:rsidRPr="00A42292">
        <w:rPr>
          <w:spacing w:val="1"/>
        </w:rPr>
        <w:t xml:space="preserve"> </w:t>
      </w:r>
      <w:r w:rsidRPr="00A42292">
        <w:t>Agreement shall</w:t>
      </w:r>
      <w:r w:rsidRPr="00A42292">
        <w:rPr>
          <w:spacing w:val="1"/>
        </w:rPr>
        <w:t xml:space="preserve"> </w:t>
      </w:r>
      <w:r w:rsidRPr="00A42292">
        <w:t>not,</w:t>
      </w:r>
      <w:r w:rsidRPr="00A42292">
        <w:rPr>
          <w:spacing w:val="1"/>
        </w:rPr>
        <w:t xml:space="preserve"> </w:t>
      </w:r>
      <w:r w:rsidRPr="00A42292">
        <w:t>however, have any application to any condominium unit in Glacier Village which is not</w:t>
      </w:r>
      <w:r w:rsidRPr="00A42292">
        <w:rPr>
          <w:spacing w:val="1"/>
        </w:rPr>
        <w:t xml:space="preserve"> </w:t>
      </w:r>
      <w:r w:rsidRPr="00A42292">
        <w:t>expressly made subject to this Agreement by the inclusion in the deed of the statement set</w:t>
      </w:r>
      <w:r w:rsidRPr="00A42292">
        <w:rPr>
          <w:spacing w:val="1"/>
        </w:rPr>
        <w:t xml:space="preserve"> </w:t>
      </w:r>
      <w:r w:rsidRPr="00A42292">
        <w:t>forth</w:t>
      </w:r>
      <w:r w:rsidRPr="00A42292">
        <w:rPr>
          <w:spacing w:val="6"/>
        </w:rPr>
        <w:t xml:space="preserve"> </w:t>
      </w:r>
      <w:r w:rsidRPr="00A42292">
        <w:t>in</w:t>
      </w:r>
      <w:r w:rsidRPr="00A42292">
        <w:rPr>
          <w:spacing w:val="-7"/>
        </w:rPr>
        <w:t xml:space="preserve"> </w:t>
      </w:r>
      <w:r w:rsidRPr="00A42292">
        <w:t>paragraph</w:t>
      </w:r>
      <w:r w:rsidRPr="00A42292">
        <w:rPr>
          <w:spacing w:val="11"/>
        </w:rPr>
        <w:t xml:space="preserve"> </w:t>
      </w:r>
      <w:r w:rsidRPr="00A42292">
        <w:t>3</w:t>
      </w:r>
      <w:r w:rsidRPr="00A42292">
        <w:rPr>
          <w:spacing w:val="3"/>
        </w:rPr>
        <w:t xml:space="preserve"> </w:t>
      </w:r>
      <w:r w:rsidRPr="00A42292">
        <w:t>hereof.</w:t>
      </w:r>
    </w:p>
    <w:p w14:paraId="5B84F9E9" w14:textId="2092ABDF" w:rsidR="00566B7F" w:rsidRDefault="0011667C" w:rsidP="00D36CF7">
      <w:pPr>
        <w:pStyle w:val="SingleIndent"/>
      </w:pPr>
      <w:r w:rsidRPr="001D430C">
        <w:t>During the Marketing Period</w:t>
      </w:r>
      <w:r w:rsidR="0039050F">
        <w:t xml:space="preserve"> </w:t>
      </w:r>
      <w:r w:rsidRPr="001D430C">
        <w:t>the Grantor, it</w:t>
      </w:r>
      <w:del w:id="2" w:author="Bruce A. Fredrickson" w:date="2021-12-02T11:43:00Z">
        <w:r w:rsidRPr="001D430C" w:rsidDel="00F370F2">
          <w:delText>'</w:delText>
        </w:r>
      </w:del>
      <w:r w:rsidRPr="001D430C">
        <w:t>s successors or assigns, reserves the</w:t>
      </w:r>
      <w:r w:rsidRPr="001D430C">
        <w:rPr>
          <w:spacing w:val="1"/>
        </w:rPr>
        <w:t xml:space="preserve"> </w:t>
      </w:r>
      <w:r w:rsidRPr="001D430C">
        <w:t>right to submit</w:t>
      </w:r>
      <w:r w:rsidRPr="001D430C">
        <w:rPr>
          <w:spacing w:val="1"/>
        </w:rPr>
        <w:t xml:space="preserve"> </w:t>
      </w:r>
      <w:r w:rsidRPr="001D430C">
        <w:t>a condominium</w:t>
      </w:r>
      <w:r w:rsidRPr="001D430C">
        <w:rPr>
          <w:spacing w:val="1"/>
        </w:rPr>
        <w:t xml:space="preserve"> </w:t>
      </w:r>
      <w:r w:rsidRPr="001D430C">
        <w:t>unit to the plan contained in the Interval</w:t>
      </w:r>
      <w:r w:rsidRPr="001D430C">
        <w:rPr>
          <w:spacing w:val="1"/>
        </w:rPr>
        <w:t xml:space="preserve"> </w:t>
      </w:r>
      <w:r w:rsidRPr="001D430C">
        <w:t>Ownership</w:t>
      </w:r>
      <w:r w:rsidRPr="001D430C">
        <w:rPr>
          <w:spacing w:val="1"/>
        </w:rPr>
        <w:t xml:space="preserve"> </w:t>
      </w:r>
      <w:r w:rsidRPr="001D430C">
        <w:t>Agreement. Further, the plan contained in the Interval Ownership Agreement shall not be</w:t>
      </w:r>
      <w:r w:rsidRPr="001D430C">
        <w:rPr>
          <w:spacing w:val="1"/>
        </w:rPr>
        <w:t xml:space="preserve"> </w:t>
      </w:r>
      <w:r w:rsidRPr="001D430C">
        <w:t>available to purchasers</w:t>
      </w:r>
      <w:r w:rsidRPr="001D430C">
        <w:rPr>
          <w:spacing w:val="1"/>
        </w:rPr>
        <w:t xml:space="preserve"> </w:t>
      </w:r>
      <w:r w:rsidRPr="001D430C">
        <w:t>or present owners of condominium</w:t>
      </w:r>
      <w:r w:rsidRPr="001D430C">
        <w:rPr>
          <w:spacing w:val="1"/>
        </w:rPr>
        <w:t xml:space="preserve"> </w:t>
      </w:r>
      <w:r w:rsidRPr="001D430C">
        <w:t>units in</w:t>
      </w:r>
      <w:r w:rsidRPr="001D430C">
        <w:rPr>
          <w:spacing w:val="1"/>
        </w:rPr>
        <w:t xml:space="preserve"> </w:t>
      </w:r>
      <w:r w:rsidRPr="001D430C">
        <w:t>the project,</w:t>
      </w:r>
      <w:r w:rsidRPr="001D430C">
        <w:rPr>
          <w:spacing w:val="1"/>
        </w:rPr>
        <w:t xml:space="preserve"> </w:t>
      </w:r>
      <w:r w:rsidRPr="001D430C">
        <w:t>their</w:t>
      </w:r>
      <w:r w:rsidRPr="001D430C">
        <w:rPr>
          <w:spacing w:val="1"/>
        </w:rPr>
        <w:t xml:space="preserve"> </w:t>
      </w:r>
      <w:r w:rsidRPr="001D430C">
        <w:t>successors</w:t>
      </w:r>
      <w:r w:rsidRPr="001D430C">
        <w:rPr>
          <w:spacing w:val="1"/>
        </w:rPr>
        <w:t xml:space="preserve"> </w:t>
      </w:r>
      <w:r w:rsidRPr="001D430C">
        <w:t>or assigns</w:t>
      </w:r>
      <w:r w:rsidRPr="001D430C">
        <w:rPr>
          <w:spacing w:val="1"/>
        </w:rPr>
        <w:t xml:space="preserve"> </w:t>
      </w:r>
      <w:r w:rsidRPr="001D430C">
        <w:t>except</w:t>
      </w:r>
      <w:r w:rsidRPr="001D430C">
        <w:rPr>
          <w:spacing w:val="1"/>
        </w:rPr>
        <w:t xml:space="preserve"> </w:t>
      </w:r>
      <w:r w:rsidRPr="001D430C">
        <w:t>with</w:t>
      </w:r>
      <w:r w:rsidRPr="001D430C">
        <w:rPr>
          <w:spacing w:val="1"/>
        </w:rPr>
        <w:t xml:space="preserve"> </w:t>
      </w:r>
      <w:r w:rsidRPr="001D430C">
        <w:t>the express</w:t>
      </w:r>
      <w:r w:rsidRPr="001D430C">
        <w:rPr>
          <w:spacing w:val="1"/>
        </w:rPr>
        <w:t xml:space="preserve"> </w:t>
      </w:r>
      <w:r w:rsidRPr="001D430C">
        <w:t>prior</w:t>
      </w:r>
      <w:r w:rsidRPr="001D430C">
        <w:rPr>
          <w:spacing w:val="1"/>
        </w:rPr>
        <w:t xml:space="preserve"> </w:t>
      </w:r>
      <w:r w:rsidRPr="001D430C">
        <w:t>written</w:t>
      </w:r>
      <w:r w:rsidRPr="001D430C">
        <w:rPr>
          <w:spacing w:val="1"/>
        </w:rPr>
        <w:t xml:space="preserve"> </w:t>
      </w:r>
      <w:r w:rsidRPr="001D430C">
        <w:t>consent</w:t>
      </w:r>
      <w:r w:rsidRPr="001D430C">
        <w:rPr>
          <w:spacing w:val="1"/>
        </w:rPr>
        <w:t xml:space="preserve"> </w:t>
      </w:r>
      <w:r w:rsidRPr="001D430C">
        <w:t>of</w:t>
      </w:r>
      <w:r w:rsidRPr="001D430C">
        <w:rPr>
          <w:spacing w:val="1"/>
        </w:rPr>
        <w:t xml:space="preserve"> </w:t>
      </w:r>
      <w:r w:rsidRPr="001D430C">
        <w:t>the</w:t>
      </w:r>
      <w:r w:rsidRPr="001D430C">
        <w:rPr>
          <w:spacing w:val="1"/>
        </w:rPr>
        <w:t xml:space="preserve"> </w:t>
      </w:r>
      <w:r w:rsidRPr="001D430C">
        <w:t>Grantor.</w:t>
      </w:r>
      <w:r w:rsidRPr="001D430C">
        <w:rPr>
          <w:spacing w:val="1"/>
        </w:rPr>
        <w:t xml:space="preserve"> </w:t>
      </w:r>
      <w:r w:rsidRPr="001D430C">
        <w:t>Thereafter,</w:t>
      </w:r>
      <w:r w:rsidRPr="001D430C">
        <w:rPr>
          <w:spacing w:val="1"/>
        </w:rPr>
        <w:t xml:space="preserve"> </w:t>
      </w:r>
      <w:r w:rsidRPr="001D430C">
        <w:t>any owner may submit a condominium</w:t>
      </w:r>
      <w:r w:rsidRPr="001D430C">
        <w:rPr>
          <w:spacing w:val="1"/>
        </w:rPr>
        <w:t xml:space="preserve"> </w:t>
      </w:r>
      <w:r w:rsidRPr="001D430C">
        <w:t>unit to the plan contained</w:t>
      </w:r>
      <w:r w:rsidRPr="001D430C">
        <w:rPr>
          <w:spacing w:val="57"/>
        </w:rPr>
        <w:t xml:space="preserve"> </w:t>
      </w:r>
      <w:r w:rsidRPr="001D430C">
        <w:t>in the</w:t>
      </w:r>
      <w:r w:rsidRPr="001D430C">
        <w:rPr>
          <w:spacing w:val="1"/>
        </w:rPr>
        <w:t xml:space="preserve"> </w:t>
      </w:r>
      <w:r w:rsidRPr="001D430C">
        <w:t>Interval Ownership Agreement in accordance with such te1ms as may be contained herein</w:t>
      </w:r>
      <w:r w:rsidRPr="001D430C">
        <w:rPr>
          <w:spacing w:val="1"/>
        </w:rPr>
        <w:t xml:space="preserve"> </w:t>
      </w:r>
      <w:r w:rsidRPr="001D430C">
        <w:t>and in accordance with the then current rules and</w:t>
      </w:r>
      <w:r w:rsidR="00F370F2">
        <w:t xml:space="preserve"> regulations of the association</w:t>
      </w:r>
      <w:r w:rsidRPr="001D430C">
        <w:t xml:space="preserve"> governing</w:t>
      </w:r>
      <w:r w:rsidRPr="001D430C">
        <w:rPr>
          <w:spacing w:val="1"/>
        </w:rPr>
        <w:t xml:space="preserve"> </w:t>
      </w:r>
      <w:r w:rsidRPr="001D430C">
        <w:t>submission</w:t>
      </w:r>
      <w:r w:rsidRPr="001D430C">
        <w:rPr>
          <w:spacing w:val="11"/>
        </w:rPr>
        <w:t xml:space="preserve"> </w:t>
      </w:r>
      <w:r w:rsidRPr="001D430C">
        <w:t>of</w:t>
      </w:r>
      <w:r w:rsidRPr="001D430C">
        <w:rPr>
          <w:spacing w:val="-3"/>
        </w:rPr>
        <w:t xml:space="preserve"> </w:t>
      </w:r>
      <w:r w:rsidRPr="001D430C">
        <w:t>units</w:t>
      </w:r>
      <w:r w:rsidRPr="001D430C">
        <w:rPr>
          <w:spacing w:val="2"/>
        </w:rPr>
        <w:t xml:space="preserve"> </w:t>
      </w:r>
      <w:r w:rsidRPr="001D430C">
        <w:t>to</w:t>
      </w:r>
      <w:r w:rsidRPr="001D430C">
        <w:rPr>
          <w:spacing w:val="-10"/>
        </w:rPr>
        <w:t xml:space="preserve"> </w:t>
      </w:r>
      <w:r w:rsidRPr="001D430C">
        <w:t>the</w:t>
      </w:r>
      <w:r w:rsidRPr="001D430C">
        <w:rPr>
          <w:spacing w:val="-3"/>
        </w:rPr>
        <w:t xml:space="preserve"> </w:t>
      </w:r>
      <w:r w:rsidRPr="001D430C">
        <w:t>plan</w:t>
      </w:r>
      <w:r w:rsidRPr="001D430C">
        <w:rPr>
          <w:spacing w:val="-4"/>
        </w:rPr>
        <w:t xml:space="preserve"> </w:t>
      </w:r>
      <w:r w:rsidRPr="001D430C">
        <w:t>contained</w:t>
      </w:r>
      <w:r w:rsidRPr="001D430C">
        <w:rPr>
          <w:spacing w:val="7"/>
        </w:rPr>
        <w:t xml:space="preserve"> </w:t>
      </w:r>
      <w:r w:rsidRPr="001D430C">
        <w:t>in</w:t>
      </w:r>
      <w:r w:rsidRPr="001D430C">
        <w:rPr>
          <w:spacing w:val="-2"/>
        </w:rPr>
        <w:t xml:space="preserve"> </w:t>
      </w:r>
      <w:r w:rsidRPr="001D430C">
        <w:t>the</w:t>
      </w:r>
      <w:r w:rsidRPr="001D430C">
        <w:rPr>
          <w:spacing w:val="-3"/>
        </w:rPr>
        <w:t xml:space="preserve"> </w:t>
      </w:r>
      <w:r w:rsidRPr="001D430C">
        <w:t>Interval</w:t>
      </w:r>
      <w:r w:rsidRPr="001D430C">
        <w:rPr>
          <w:spacing w:val="7"/>
        </w:rPr>
        <w:t xml:space="preserve"> </w:t>
      </w:r>
      <w:r w:rsidRPr="001D430C">
        <w:t>ownership</w:t>
      </w:r>
      <w:r w:rsidRPr="001D430C">
        <w:rPr>
          <w:spacing w:val="12"/>
        </w:rPr>
        <w:t xml:space="preserve"> </w:t>
      </w:r>
      <w:r w:rsidRPr="001D430C">
        <w:t>Agreement.</w:t>
      </w:r>
    </w:p>
    <w:p w14:paraId="76CED492" w14:textId="095780FB" w:rsidR="00D203F6" w:rsidRPr="00AF35A1" w:rsidRDefault="00D203F6" w:rsidP="00D36CF7">
      <w:pPr>
        <w:pStyle w:val="SingleIndent"/>
        <w:rPr>
          <w:ins w:id="3" w:author="Jill Kanewischer" w:date="2021-08-13T09:17:00Z"/>
          <w:u w:color="FF0000"/>
          <w:rPrChange w:id="4" w:author="Jill Kanewischer" w:date="2021-08-13T09:29:00Z">
            <w:rPr>
              <w:ins w:id="5" w:author="Jill Kanewischer" w:date="2021-08-13T09:17:00Z"/>
            </w:rPr>
          </w:rPrChange>
        </w:rPr>
      </w:pPr>
      <w:ins w:id="6" w:author="Jill Kanewischer" w:date="2021-08-13T09:22:00Z">
        <w:r w:rsidRPr="00AF35A1">
          <w:rPr>
            <w:u w:color="FF0000"/>
            <w:rPrChange w:id="7" w:author="Jill Kanewischer" w:date="2021-08-13T09:29:00Z">
              <w:rPr/>
            </w:rPrChange>
          </w:rPr>
          <w:t xml:space="preserve">This Amendment to the Declaration of Protective </w:t>
        </w:r>
      </w:ins>
      <w:ins w:id="8" w:author="Jill Kanewischer" w:date="2021-08-13T09:24:00Z">
        <w:r w:rsidR="00AF35A1" w:rsidRPr="00AF35A1">
          <w:rPr>
            <w:u w:color="FF0000"/>
            <w:rPrChange w:id="9" w:author="Jill Kanewischer" w:date="2021-08-13T09:29:00Z">
              <w:rPr/>
            </w:rPrChange>
          </w:rPr>
          <w:t>Covenants</w:t>
        </w:r>
      </w:ins>
      <w:ins w:id="10" w:author="Jill Kanewischer" w:date="2021-08-13T09:29:00Z">
        <w:r w:rsidR="00AF35A1">
          <w:rPr>
            <w:u w:color="FF0000"/>
          </w:rPr>
          <w:t xml:space="preserve"> and Interval Ownership Agreement for Glacier Village replaces </w:t>
        </w:r>
      </w:ins>
      <w:ins w:id="11" w:author="Jill Kanewischer" w:date="2021-08-13T09:31:00Z">
        <w:r w:rsidR="00AF35A1">
          <w:rPr>
            <w:u w:color="FF0000"/>
          </w:rPr>
          <w:t xml:space="preserve">and supersedes any prior Interval </w:t>
        </w:r>
      </w:ins>
      <w:ins w:id="12" w:author="Jill Kanewischer" w:date="2021-08-13T09:32:00Z">
        <w:r w:rsidR="00AF35A1">
          <w:rPr>
            <w:u w:color="FF0000"/>
          </w:rPr>
          <w:t>Ownership Agreement, including the Declaration of Protective Covenants and Interval Ownership Agreement for Glacier Village recorded as Document No.: 200</w:t>
        </w:r>
      </w:ins>
      <w:ins w:id="13" w:author="Jill Kanewischer" w:date="2021-08-13T09:34:00Z">
        <w:r w:rsidR="00E768A1">
          <w:rPr>
            <w:u w:color="FF0000"/>
          </w:rPr>
          <w:t>8</w:t>
        </w:r>
      </w:ins>
      <w:ins w:id="14" w:author="Jill Kanewischer" w:date="2021-08-13T09:33:00Z">
        <w:r w:rsidR="00AF35A1">
          <w:rPr>
            <w:u w:color="FF0000"/>
          </w:rPr>
          <w:t>000</w:t>
        </w:r>
      </w:ins>
      <w:ins w:id="15" w:author="Jill Kanewischer" w:date="2021-08-13T09:34:00Z">
        <w:r w:rsidR="00E768A1">
          <w:rPr>
            <w:u w:color="FF0000"/>
          </w:rPr>
          <w:t>28035 with the Flathead County Clerk and Recorder and including the Dec</w:t>
        </w:r>
      </w:ins>
      <w:ins w:id="16" w:author="Jill Kanewischer" w:date="2021-08-13T09:35:00Z">
        <w:r w:rsidR="00E768A1">
          <w:rPr>
            <w:u w:color="FF0000"/>
          </w:rPr>
          <w:t>laration of Protective Covenants and Interval Ownership Agreement for Glacier Village recorded as Document No.: 2009000</w:t>
        </w:r>
      </w:ins>
      <w:ins w:id="17" w:author="Jill Kanewischer" w:date="2021-08-13T09:33:00Z">
        <w:r w:rsidR="00AF35A1">
          <w:rPr>
            <w:u w:color="FF0000"/>
          </w:rPr>
          <w:t>0</w:t>
        </w:r>
        <w:r w:rsidR="00E768A1">
          <w:rPr>
            <w:u w:color="FF0000"/>
          </w:rPr>
          <w:t>3832</w:t>
        </w:r>
      </w:ins>
      <w:ins w:id="18" w:author="Jill Kanewischer" w:date="2021-08-13T09:25:00Z">
        <w:r w:rsidR="00AF35A1" w:rsidRPr="00AF35A1">
          <w:rPr>
            <w:u w:color="FF0000"/>
            <w:rPrChange w:id="19" w:author="Jill Kanewischer" w:date="2021-08-13T09:29:00Z">
              <w:rPr/>
            </w:rPrChange>
          </w:rPr>
          <w:t xml:space="preserve"> </w:t>
        </w:r>
      </w:ins>
      <w:ins w:id="20" w:author="Jill Kanewischer" w:date="2021-08-13T09:36:00Z">
        <w:r w:rsidR="00E768A1">
          <w:rPr>
            <w:u w:color="FF0000"/>
          </w:rPr>
          <w:t>with the Flathead County Clerk and Recorder.</w:t>
        </w:r>
      </w:ins>
    </w:p>
    <w:p w14:paraId="62E1E3CB" w14:textId="6EE4DB62" w:rsidR="00566B7F" w:rsidRDefault="0011667C" w:rsidP="00D36CF7">
      <w:pPr>
        <w:pStyle w:val="SingleIndent"/>
      </w:pPr>
      <w:r w:rsidRPr="001D430C">
        <w:lastRenderedPageBreak/>
        <w:t>DEFINITIONS:</w:t>
      </w:r>
      <w:r w:rsidRPr="001D430C">
        <w:rPr>
          <w:spacing w:val="1"/>
        </w:rPr>
        <w:t xml:space="preserve"> </w:t>
      </w:r>
      <w:r w:rsidRPr="001D430C">
        <w:t>As</w:t>
      </w:r>
      <w:r w:rsidRPr="001D430C">
        <w:rPr>
          <w:spacing w:val="1"/>
        </w:rPr>
        <w:t xml:space="preserve"> </w:t>
      </w:r>
      <w:r w:rsidRPr="001D430C">
        <w:t>used</w:t>
      </w:r>
      <w:r w:rsidRPr="001D430C">
        <w:rPr>
          <w:spacing w:val="1"/>
        </w:rPr>
        <w:t xml:space="preserve"> </w:t>
      </w:r>
      <w:r w:rsidRPr="001D430C">
        <w:t>in</w:t>
      </w:r>
      <w:r w:rsidRPr="001D430C">
        <w:rPr>
          <w:spacing w:val="1"/>
        </w:rPr>
        <w:t xml:space="preserve"> </w:t>
      </w:r>
      <w:r w:rsidRPr="001D430C">
        <w:t>this</w:t>
      </w:r>
      <w:r w:rsidRPr="001D430C">
        <w:rPr>
          <w:spacing w:val="1"/>
        </w:rPr>
        <w:t xml:space="preserve"> </w:t>
      </w:r>
      <w:r w:rsidRPr="001D430C">
        <w:t>Agreement,</w:t>
      </w:r>
      <w:r w:rsidRPr="001D430C">
        <w:rPr>
          <w:spacing w:val="1"/>
        </w:rPr>
        <w:t xml:space="preserve"> </w:t>
      </w:r>
      <w:r w:rsidRPr="001D430C">
        <w:t>the</w:t>
      </w:r>
      <w:r w:rsidRPr="001D430C">
        <w:rPr>
          <w:spacing w:val="1"/>
        </w:rPr>
        <w:t xml:space="preserve"> </w:t>
      </w:r>
      <w:r w:rsidRPr="001D430C">
        <w:t>following</w:t>
      </w:r>
      <w:r w:rsidRPr="001D430C">
        <w:rPr>
          <w:spacing w:val="57"/>
        </w:rPr>
        <w:t xml:space="preserve"> </w:t>
      </w:r>
      <w:r w:rsidRPr="001D430C">
        <w:t>words</w:t>
      </w:r>
      <w:r w:rsidRPr="001D430C">
        <w:rPr>
          <w:spacing w:val="58"/>
        </w:rPr>
        <w:t xml:space="preserve"> </w:t>
      </w:r>
      <w:r w:rsidRPr="001D430C">
        <w:t>and</w:t>
      </w:r>
      <w:r w:rsidRPr="001D430C">
        <w:rPr>
          <w:spacing w:val="-55"/>
        </w:rPr>
        <w:t xml:space="preserve"> </w:t>
      </w:r>
      <w:r w:rsidRPr="001D430C">
        <w:t>terms</w:t>
      </w:r>
      <w:r w:rsidRPr="001D430C">
        <w:rPr>
          <w:spacing w:val="-1"/>
        </w:rPr>
        <w:t xml:space="preserve"> </w:t>
      </w:r>
      <w:r w:rsidRPr="001D430C">
        <w:t>shall</w:t>
      </w:r>
      <w:r w:rsidRPr="001D430C">
        <w:rPr>
          <w:spacing w:val="1"/>
        </w:rPr>
        <w:t xml:space="preserve"> </w:t>
      </w:r>
      <w:r w:rsidRPr="001D430C">
        <w:t>have</w:t>
      </w:r>
      <w:r w:rsidRPr="001D430C">
        <w:rPr>
          <w:spacing w:val="5"/>
        </w:rPr>
        <w:t xml:space="preserve"> </w:t>
      </w:r>
      <w:r w:rsidRPr="001D430C">
        <w:t>the</w:t>
      </w:r>
      <w:r w:rsidRPr="001D430C">
        <w:rPr>
          <w:spacing w:val="-9"/>
        </w:rPr>
        <w:t xml:space="preserve"> </w:t>
      </w:r>
      <w:r w:rsidRPr="001D430C">
        <w:t>following</w:t>
      </w:r>
      <w:r w:rsidRPr="001D430C">
        <w:rPr>
          <w:spacing w:val="4"/>
        </w:rPr>
        <w:t xml:space="preserve"> </w:t>
      </w:r>
      <w:r w:rsidRPr="001D430C">
        <w:t>meanings:</w:t>
      </w:r>
    </w:p>
    <w:p w14:paraId="1AF77E11" w14:textId="702065B1" w:rsidR="0039050F" w:rsidRPr="00B82E73" w:rsidRDefault="00C91465" w:rsidP="00B82E73">
      <w:pPr>
        <w:pStyle w:val="Outline1"/>
        <w:ind w:left="3600" w:hanging="3600"/>
      </w:pPr>
      <w:r w:rsidRPr="00B82E73">
        <w:t>Interval Ownership Agreement</w:t>
      </w:r>
      <w:r w:rsidR="0039050F" w:rsidRPr="00B82E73">
        <w:tab/>
        <w:t>Declaration of Protective Covenants and Alternate Year Interval Ownership Agreement for Glacier Village and any amendments thereto.</w:t>
      </w:r>
    </w:p>
    <w:p w14:paraId="65F9A107" w14:textId="354FD817" w:rsidR="00576D36" w:rsidRPr="00B82E73" w:rsidRDefault="00C91465" w:rsidP="00B82E73">
      <w:pPr>
        <w:pStyle w:val="Outline1"/>
        <w:ind w:left="3600" w:hanging="3600"/>
      </w:pPr>
      <w:r w:rsidRPr="00B82E73">
        <w:t>Declaration of Unit Ownership</w:t>
      </w:r>
      <w:r w:rsidR="00576D36" w:rsidRPr="00B82E73">
        <w:tab/>
      </w:r>
      <w:proofErr w:type="gramStart"/>
      <w:r w:rsidR="00576D36" w:rsidRPr="00B82E73">
        <w:t>The</w:t>
      </w:r>
      <w:proofErr w:type="gramEnd"/>
      <w:r w:rsidR="00576D36" w:rsidRPr="00B82E73">
        <w:t xml:space="preserve"> Declaration of Unit Ownership Glacier Village and any amendments thereto.</w:t>
      </w:r>
    </w:p>
    <w:p w14:paraId="7B6AB47C" w14:textId="0273FB95" w:rsidR="00576D36" w:rsidRPr="00B82E73" w:rsidRDefault="00C91465" w:rsidP="00B82E73">
      <w:pPr>
        <w:pStyle w:val="Outline1"/>
        <w:ind w:left="3600" w:hanging="3600"/>
      </w:pPr>
      <w:r w:rsidRPr="00B82E73">
        <w:t>Estate for Years</w:t>
      </w:r>
      <w:r w:rsidR="00576D36" w:rsidRPr="00B82E73">
        <w:tab/>
        <w:t>Exclusive right to possess, occupy or rent said Unit during a defined Use Period for a period of ninety-nine</w:t>
      </w:r>
      <w:r w:rsidR="00375B95" w:rsidRPr="00B82E73">
        <w:t xml:space="preserve"> </w:t>
      </w:r>
      <w:r w:rsidR="00576D36" w:rsidRPr="00B82E73">
        <w:t>(99) years from the date of the last recording this Interval Ownership Agreement.</w:t>
      </w:r>
    </w:p>
    <w:p w14:paraId="6DA858DF" w14:textId="669F58AF" w:rsidR="00375B95" w:rsidRPr="00B82E73" w:rsidRDefault="00375B95" w:rsidP="00B82E73">
      <w:pPr>
        <w:pStyle w:val="Outline1"/>
        <w:ind w:left="3600" w:hanging="3600"/>
      </w:pPr>
      <w:r w:rsidRPr="00B82E73">
        <w:t>Interval Estate</w:t>
      </w:r>
      <w:r w:rsidRPr="00B82E73">
        <w:tab/>
        <w:t>An estate for years during a specified use period in a parcel of real estate for a recurring period of time designated by the deed or by this Interval Ownership Agreement referred to in the deed together with a 1/102nd vested remainder in fee simple, together with an undivided fee simple, in the same percentage as the owner's interest in the; common elements, in the remainder.</w:t>
      </w:r>
    </w:p>
    <w:p w14:paraId="5069122C" w14:textId="15F0377D" w:rsidR="00576D36" w:rsidRPr="00B82E73" w:rsidRDefault="00C91465" w:rsidP="00B82E73">
      <w:pPr>
        <w:pStyle w:val="Outline1"/>
        <w:ind w:left="3600" w:hanging="3600"/>
      </w:pPr>
      <w:r w:rsidRPr="00B82E73">
        <w:t>Guest</w:t>
      </w:r>
      <w:r w:rsidR="00576D36" w:rsidRPr="00B82E73">
        <w:tab/>
        <w:t>Any person using. the Unit with written permission of the Owner, including</w:t>
      </w:r>
      <w:r w:rsidR="00030589" w:rsidRPr="00B82E73">
        <w:t xml:space="preserve"> </w:t>
      </w:r>
      <w:r w:rsidR="00576D36" w:rsidRPr="00B82E73">
        <w:t>but not limited to, family members, employees, invitees, guests, tenants, boarders and persons occupying and possessing a unit as a result of an exchange of units completed by means of agreement with the Owner, the Association or an independent exchange company.</w:t>
      </w:r>
    </w:p>
    <w:p w14:paraId="7224C9BC" w14:textId="608D8B88" w:rsidR="00576D36" w:rsidRPr="00B82E73" w:rsidRDefault="00C91465" w:rsidP="00B82E73">
      <w:pPr>
        <w:pStyle w:val="Outline1"/>
        <w:ind w:left="3600" w:hanging="3600"/>
      </w:pPr>
      <w:r w:rsidRPr="00B82E73">
        <w:t>Land Use Declaration</w:t>
      </w:r>
      <w:r w:rsidR="00576D36" w:rsidRPr="00B82E73">
        <w:tab/>
      </w:r>
      <w:r w:rsidR="000D670B" w:rsidRPr="00B82E73">
        <w:t>Declaration</w:t>
      </w:r>
      <w:r w:rsidR="00576D36" w:rsidRPr="00B82E73">
        <w:t xml:space="preserve"> of Covenants, Conditions and Restrictions of Meadow Lake Country Club Estates.</w:t>
      </w:r>
    </w:p>
    <w:p w14:paraId="24B97462" w14:textId="235869DE" w:rsidR="00C91465" w:rsidRPr="00B82E73" w:rsidRDefault="00C91465" w:rsidP="00B82E73">
      <w:pPr>
        <w:pStyle w:val="Outline1"/>
        <w:ind w:left="3600" w:hanging="3600"/>
        <w:sectPr w:rsidR="00C91465" w:rsidRPr="00B82E73" w:rsidSect="00E06D95">
          <w:footerReference w:type="default" r:id="rId8"/>
          <w:pgSz w:w="12270" w:h="15840"/>
          <w:pgMar w:top="1440" w:right="1440" w:bottom="1440" w:left="1440" w:header="720" w:footer="720" w:gutter="0"/>
          <w:cols w:space="720"/>
        </w:sectPr>
      </w:pPr>
      <w:r w:rsidRPr="00B82E73">
        <w:rPr>
          <w:noProof/>
        </w:rPr>
        <mc:AlternateContent>
          <mc:Choice Requires="wps">
            <w:drawing>
              <wp:anchor distT="0" distB="0" distL="114300" distR="114300" simplePos="0" relativeHeight="251655680" behindDoc="0" locked="0" layoutInCell="1" allowOverlap="1" wp14:anchorId="067486DA" wp14:editId="7849E2BD">
                <wp:simplePos x="0" y="0"/>
                <wp:positionH relativeFrom="page">
                  <wp:posOffset>7731125</wp:posOffset>
                </wp:positionH>
                <wp:positionV relativeFrom="paragraph">
                  <wp:posOffset>520700</wp:posOffset>
                </wp:positionV>
                <wp:extent cx="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C3A4E" id="Straight Connector 20"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75pt,41pt" to="608.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" strokeweight=".1273mm">
                <w10:wrap anchorx="page"/>
              </v:line>
            </w:pict>
          </mc:Fallback>
        </mc:AlternateContent>
      </w:r>
    </w:p>
    <w:p w14:paraId="79B2AA37" w14:textId="3EAA9287" w:rsidR="00C91465" w:rsidRPr="00B82E73" w:rsidRDefault="00C91465" w:rsidP="00B82E73">
      <w:pPr>
        <w:pStyle w:val="Outline1"/>
        <w:ind w:left="3600" w:hanging="3600"/>
      </w:pPr>
      <w:r w:rsidRPr="00B82E73">
        <w:t>Maintenance Period</w:t>
      </w:r>
      <w:r w:rsidR="00576D36" w:rsidRPr="00B82E73">
        <w:tab/>
        <w:t>Each maintenance week described as the Maintenance</w:t>
      </w:r>
      <w:r w:rsidR="00B82E73">
        <w:t xml:space="preserve"> </w:t>
      </w:r>
      <w:r w:rsidR="00576D36" w:rsidRPr="00B82E73">
        <w:t>Period in Exhibit A during which the Managing Agent shall service, clean, repair, maintain and refurbish the</w:t>
      </w:r>
      <w:r w:rsidR="00030589" w:rsidRPr="00B82E73">
        <w:t xml:space="preserve"> </w:t>
      </w:r>
      <w:r w:rsidR="00576D36" w:rsidRPr="00B82E73">
        <w:t>Unit. The Unit shall not be available to Owners for use</w:t>
      </w:r>
      <w:r w:rsidR="00030589" w:rsidRPr="00B82E73">
        <w:t xml:space="preserve"> </w:t>
      </w:r>
      <w:r w:rsidR="00576D36" w:rsidRPr="00B82E73">
        <w:t>or occupancy during such period of time.</w:t>
      </w:r>
    </w:p>
    <w:p w14:paraId="7F949EC7" w14:textId="30C428C6" w:rsidR="00576D36" w:rsidRPr="00B82E73" w:rsidRDefault="00C91465" w:rsidP="00B82E73">
      <w:pPr>
        <w:pStyle w:val="Outline1"/>
        <w:ind w:left="3600" w:hanging="3600"/>
        <w:rPr>
          <w:iCs/>
        </w:rPr>
      </w:pPr>
      <w:r w:rsidRPr="00B82E73">
        <w:t>Majority</w:t>
      </w:r>
      <w:r w:rsidR="00576D36" w:rsidRPr="00B82E73">
        <w:tab/>
      </w:r>
      <w:r w:rsidR="00576D36" w:rsidRPr="00B82E73">
        <w:rPr>
          <w:iCs/>
        </w:rPr>
        <w:t>A vote of Interval Estate Owners in a Unit representing</w:t>
      </w:r>
      <w:r w:rsidR="00030589" w:rsidRPr="00B82E73">
        <w:rPr>
          <w:iCs/>
        </w:rPr>
        <w:t xml:space="preserve"> </w:t>
      </w:r>
      <w:r w:rsidR="00576D36" w:rsidRPr="00B82E73">
        <w:rPr>
          <w:iCs/>
        </w:rPr>
        <w:t>at least 51 percent ownership</w:t>
      </w:r>
      <w:ins w:id="21" w:author="Jill Kanewischer" w:date="2021-08-13T09:40:00Z">
        <w:r w:rsidR="00E768A1" w:rsidRPr="00B82E73">
          <w:rPr>
            <w:iCs/>
          </w:rPr>
          <w:t xml:space="preserve"> </w:t>
        </w:r>
        <w:r w:rsidR="00E768A1" w:rsidRPr="00B82E73">
          <w:rPr>
            <w:iCs/>
            <w:u w:val="single" w:color="FF0000"/>
          </w:rPr>
          <w:t xml:space="preserve">of Voting Unit Owners in the </w:t>
        </w:r>
      </w:ins>
      <w:del w:id="22" w:author="Jill Kanewischer" w:date="2021-08-13T09:40:00Z">
        <w:r w:rsidR="00576D36" w:rsidRPr="00B82E73" w:rsidDel="00E768A1">
          <w:rPr>
            <w:iCs/>
          </w:rPr>
          <w:delText xml:space="preserve"> in the </w:delText>
        </w:r>
      </w:del>
      <w:r w:rsidR="00576D36" w:rsidRPr="00B82E73">
        <w:rPr>
          <w:iCs/>
        </w:rPr>
        <w:t>Unit.</w:t>
      </w:r>
    </w:p>
    <w:p w14:paraId="3102E9EF" w14:textId="2011A634" w:rsidR="00E768A1" w:rsidRPr="00B82E73" w:rsidRDefault="00E768A1" w:rsidP="00B82E73">
      <w:pPr>
        <w:pStyle w:val="Outline1"/>
        <w:ind w:left="3600" w:hanging="3600"/>
        <w:rPr>
          <w:ins w:id="23" w:author="Jill Kanewischer" w:date="2021-08-13T09:41:00Z"/>
          <w:iCs/>
          <w:u w:val="single" w:color="FF0000"/>
          <w:rPrChange w:id="24" w:author="Jill Kanewischer" w:date="2021-08-13T09:41:00Z">
            <w:rPr>
              <w:ins w:id="25" w:author="Jill Kanewischer" w:date="2021-08-13T09:41:00Z"/>
              <w:iCs/>
            </w:rPr>
          </w:rPrChange>
        </w:rPr>
      </w:pPr>
      <w:ins w:id="26" w:author="Jill Kanewischer" w:date="2021-08-13T09:41:00Z">
        <w:r w:rsidRPr="00B82E73">
          <w:rPr>
            <w:iCs/>
            <w:u w:val="single" w:color="FF0000"/>
          </w:rPr>
          <w:t>Voting Unit Owner</w:t>
        </w:r>
        <w:r w:rsidRPr="00B82E73">
          <w:rPr>
            <w:iCs/>
          </w:rPr>
          <w:tab/>
        </w:r>
        <w:r w:rsidRPr="00B82E73">
          <w:rPr>
            <w:iCs/>
            <w:u w:val="single" w:color="FF0000"/>
          </w:rPr>
          <w:t>All Unit Owners in Good Standing entitled to vote hereunder.</w:t>
        </w:r>
      </w:ins>
    </w:p>
    <w:p w14:paraId="61EC83E6" w14:textId="4A90D29C" w:rsidR="00E768A1" w:rsidRPr="00B82E73" w:rsidRDefault="00E768A1" w:rsidP="00B82E73">
      <w:pPr>
        <w:pStyle w:val="Outline1"/>
        <w:ind w:left="3600" w:hanging="3600"/>
        <w:rPr>
          <w:ins w:id="27" w:author="Jill Kanewischer" w:date="2021-08-13T09:42:00Z"/>
          <w:rPrChange w:id="28" w:author="Jill Kanewischer" w:date="2021-08-13T09:42:00Z">
            <w:rPr>
              <w:ins w:id="29" w:author="Jill Kanewischer" w:date="2021-08-13T09:42:00Z"/>
              <w:w w:val="95"/>
            </w:rPr>
          </w:rPrChange>
        </w:rPr>
      </w:pPr>
      <w:ins w:id="30" w:author="Jill Kanewischer" w:date="2021-08-13T09:42:00Z">
        <w:r w:rsidRPr="00B82E73">
          <w:t>Unit Owner in Good Standing</w:t>
        </w:r>
        <w:r w:rsidRPr="00B82E73">
          <w:tab/>
        </w:r>
      </w:ins>
      <w:ins w:id="31" w:author="Jill Kanewischer" w:date="2021-08-13T09:43:00Z">
        <w:r w:rsidRPr="00B82E73">
          <w:t xml:space="preserve">(a) A Unit Owner who is not more than seven (7) days delinquent in any Assessment levied against by either the </w:t>
        </w:r>
        <w:r w:rsidRPr="00B82E73">
          <w:lastRenderedPageBreak/>
          <w:t xml:space="preserve">Association </w:t>
        </w:r>
      </w:ins>
      <w:ins w:id="32" w:author="Jill Kanewischer" w:date="2021-08-13T09:44:00Z">
        <w:r w:rsidR="00BA0A9D" w:rsidRPr="00B82E73">
          <w:t>of Unit owners of Glacier Village [“Association”] or Meadow Lake Country Club Estates Homeowners Association, In</w:t>
        </w:r>
      </w:ins>
      <w:ins w:id="33" w:author="Jill Kanewischer" w:date="2021-08-13T09:45:00Z">
        <w:r w:rsidR="00BA0A9D" w:rsidRPr="00B82E73">
          <w:t xml:space="preserve">c. [“MLCC”], or its </w:t>
        </w:r>
      </w:ins>
      <w:ins w:id="34" w:author="Jill Kanewischer" w:date="2021-08-13T09:50:00Z">
        <w:r w:rsidR="00BA0A9D" w:rsidRPr="00B82E73">
          <w:t>succe</w:t>
        </w:r>
      </w:ins>
      <w:ins w:id="35" w:author="Jill Kanewischer" w:date="2021-08-13T09:51:00Z">
        <w:r w:rsidR="00BA0A9D" w:rsidRPr="00B82E73">
          <w:t>ssors and assigns.  (b) Does not have a li</w:t>
        </w:r>
      </w:ins>
      <w:r w:rsidR="00F370F2">
        <w:t>e</w:t>
      </w:r>
      <w:ins w:id="36" w:author="Jill Kanewischer" w:date="2021-08-13T09:51:00Z">
        <w:r w:rsidR="00BA0A9D" w:rsidRPr="00B82E73">
          <w:t xml:space="preserve">n filed or eligible for filing by either Association or MLCC against the Unit Owner’s </w:t>
        </w:r>
      </w:ins>
      <w:ins w:id="37" w:author="Molly Lynch" w:date="2021-12-30T11:04:00Z">
        <w:r w:rsidR="00EF5612">
          <w:t>interval</w:t>
        </w:r>
      </w:ins>
      <w:ins w:id="38" w:author="Jill Kanewischer" w:date="2021-08-13T09:51:00Z">
        <w:r w:rsidR="00BA0A9D" w:rsidRPr="00B82E73">
          <w:t xml:space="preserve"> estate.  (c) Has </w:t>
        </w:r>
      </w:ins>
      <w:ins w:id="39" w:author="Jill Kanewischer" w:date="2021-08-13T09:52:00Z">
        <w:r w:rsidR="00BA0A9D" w:rsidRPr="00B82E73">
          <w:t>discharged</w:t>
        </w:r>
      </w:ins>
      <w:ins w:id="40" w:author="Jill Kanewischer" w:date="2021-08-13T09:51:00Z">
        <w:r w:rsidR="00BA0A9D" w:rsidRPr="00B82E73">
          <w:t xml:space="preserve"> any and</w:t>
        </w:r>
      </w:ins>
      <w:ins w:id="41" w:author="Jill Kanewischer" w:date="2021-08-13T09:52:00Z">
        <w:r w:rsidR="00BA0A9D" w:rsidRPr="00B82E73">
          <w:t xml:space="preserve"> all obligations to both Association and MLCC.</w:t>
        </w:r>
      </w:ins>
    </w:p>
    <w:p w14:paraId="0C8562FD" w14:textId="33C96677" w:rsidR="00576D36" w:rsidRPr="00B82E73" w:rsidRDefault="00C91465" w:rsidP="00B82E73">
      <w:pPr>
        <w:pStyle w:val="Outline1"/>
        <w:ind w:left="3600" w:hanging="3600"/>
      </w:pPr>
      <w:r w:rsidRPr="00B82E73">
        <w:t>Managing Agent</w:t>
      </w:r>
      <w:r w:rsidR="00576D36" w:rsidRPr="00B82E73">
        <w:tab/>
        <w:t>Meadow</w:t>
      </w:r>
      <w:r w:rsidR="000E045C" w:rsidRPr="00B82E73">
        <w:t xml:space="preserve"> </w:t>
      </w:r>
      <w:r w:rsidR="00576D36" w:rsidRPr="00B82E73">
        <w:t>Lake</w:t>
      </w:r>
      <w:r w:rsidR="000E045C" w:rsidRPr="00B82E73">
        <w:t xml:space="preserve"> </w:t>
      </w:r>
      <w:r w:rsidR="00576D36" w:rsidRPr="00B82E73">
        <w:t>Development</w:t>
      </w:r>
      <w:r w:rsidR="000E045C" w:rsidRPr="00B82E73">
        <w:t xml:space="preserve"> </w:t>
      </w:r>
      <w:r w:rsidR="00576D36" w:rsidRPr="00B82E73">
        <w:t>Corporation</w:t>
      </w:r>
      <w:r w:rsidR="000E045C" w:rsidRPr="00B82E73">
        <w:t xml:space="preserve"> </w:t>
      </w:r>
      <w:r w:rsidR="00576D36" w:rsidRPr="00B82E73">
        <w:t>or</w:t>
      </w:r>
      <w:r w:rsidR="000E045C" w:rsidRPr="00B82E73">
        <w:t xml:space="preserve"> </w:t>
      </w:r>
      <w:r w:rsidR="00576D36" w:rsidRPr="00B82E73">
        <w:t>such</w:t>
      </w:r>
      <w:r w:rsidR="000E045C" w:rsidRPr="00B82E73">
        <w:t xml:space="preserve"> </w:t>
      </w:r>
      <w:r w:rsidR="00576D36" w:rsidRPr="00B82E73">
        <w:t>other management company as is appointed under the te</w:t>
      </w:r>
      <w:r w:rsidR="00030589" w:rsidRPr="00B82E73">
        <w:t xml:space="preserve">rms </w:t>
      </w:r>
      <w:r w:rsidR="00576D36" w:rsidRPr="00B82E73">
        <w:t xml:space="preserve">of paragraph </w:t>
      </w:r>
      <w:r w:rsidR="00030589" w:rsidRPr="00B82E73">
        <w:t xml:space="preserve">10. </w:t>
      </w:r>
    </w:p>
    <w:p w14:paraId="0BBF71F5" w14:textId="6DB264A8" w:rsidR="00576D36" w:rsidRPr="00B82E73" w:rsidRDefault="00C91465" w:rsidP="00B82E73">
      <w:pPr>
        <w:pStyle w:val="Outline1"/>
        <w:ind w:left="3600" w:hanging="3600"/>
      </w:pPr>
      <w:r w:rsidRPr="00B82E73">
        <w:t>Marketing Period</w:t>
      </w:r>
      <w:r w:rsidR="00576D36" w:rsidRPr="00B82E73">
        <w:tab/>
      </w:r>
      <w:proofErr w:type="spellStart"/>
      <w:r w:rsidR="00576D36" w:rsidRPr="00B82E73">
        <w:t>Period</w:t>
      </w:r>
      <w:proofErr w:type="spellEnd"/>
      <w:r w:rsidR="00576D36" w:rsidRPr="00B82E73">
        <w:t xml:space="preserve"> of time from the recording of this Agreement</w:t>
      </w:r>
      <w:r w:rsidR="00030589" w:rsidRPr="00B82E73">
        <w:t xml:space="preserve"> </w:t>
      </w:r>
      <w:r w:rsidR="00576D36" w:rsidRPr="00B82E73">
        <w:t>until: (1)</w:t>
      </w:r>
      <w:r w:rsidR="00F370F2">
        <w:t xml:space="preserve"> one year after the date on which title to 85% of the Glacier</w:t>
      </w:r>
      <w:r w:rsidR="00576D36" w:rsidRPr="00B82E73">
        <w:t xml:space="preserve"> Village Interval Estates in all condominium</w:t>
      </w:r>
      <w:r w:rsidR="00030589" w:rsidRPr="00B82E73">
        <w:t xml:space="preserve"> </w:t>
      </w:r>
      <w:r w:rsidR="00576D36" w:rsidRPr="00B82E73">
        <w:t>units in the Project (Phase One through</w:t>
      </w:r>
      <w:r w:rsidR="007879DD" w:rsidRPr="00B82E73">
        <w:t xml:space="preserve"> </w:t>
      </w:r>
      <w:r w:rsidR="00576D36" w:rsidRPr="00B82E73">
        <w:t>Phase Seven) have been conveyed to individual purchasers of Interval Estates: or (2) fifteen years from the date of recording this doc</w:t>
      </w:r>
      <w:r w:rsidR="007879DD" w:rsidRPr="00B82E73">
        <w:t>u</w:t>
      </w:r>
      <w:r w:rsidR="00576D36" w:rsidRPr="00B82E73">
        <w:t>ment, whichever occurs first. Conveyance in</w:t>
      </w:r>
      <w:r w:rsidR="007879DD" w:rsidRPr="00B82E73">
        <w:t xml:space="preserve"> </w:t>
      </w:r>
      <w:r w:rsidR="00576D36" w:rsidRPr="00B82E73">
        <w:t>bulk of condominium units or Interval Estates shall not be deemed a conveyance to an individual purchaser.</w:t>
      </w:r>
    </w:p>
    <w:p w14:paraId="0D8913D1" w14:textId="68561B9C" w:rsidR="007879DD" w:rsidRPr="00B82E73" w:rsidRDefault="007879DD" w:rsidP="00B82E73">
      <w:pPr>
        <w:pStyle w:val="Outline1"/>
        <w:ind w:left="3600" w:hanging="3600"/>
      </w:pPr>
      <w:r w:rsidRPr="00B82E73">
        <w:t>Meadow Lake Association</w:t>
      </w:r>
      <w:r w:rsidRPr="00B82E73">
        <w:tab/>
        <w:t>Meadow Lake Homeowners’ Association.</w:t>
      </w:r>
    </w:p>
    <w:p w14:paraId="586363C9" w14:textId="08AAC27E" w:rsidR="00A34FED" w:rsidRPr="00B82E73" w:rsidRDefault="0011667C" w:rsidP="00B82E73">
      <w:pPr>
        <w:pStyle w:val="Outline1"/>
        <w:ind w:left="3600" w:hanging="3600"/>
      </w:pPr>
      <w:r w:rsidRPr="00B82E73">
        <w:t>Original Deed</w:t>
      </w:r>
      <w:r w:rsidR="00A34FED" w:rsidRPr="00B82E73">
        <w:tab/>
        <w:t xml:space="preserve">A deed from Grantor to Owner complying with the requirements of </w:t>
      </w:r>
      <w:r w:rsidR="00700AE9" w:rsidRPr="00B82E73">
        <w:t>p</w:t>
      </w:r>
      <w:r w:rsidR="00A34FED" w:rsidRPr="00B82E73">
        <w:t>aragraph 3 hereof.</w:t>
      </w:r>
    </w:p>
    <w:p w14:paraId="5858F4CD" w14:textId="6A17B896" w:rsidR="00566B7F" w:rsidRPr="00B82E73" w:rsidRDefault="0011667C" w:rsidP="00B82E73">
      <w:pPr>
        <w:pStyle w:val="Outline1"/>
        <w:ind w:left="3600" w:hanging="3600"/>
      </w:pPr>
      <w:r w:rsidRPr="00B82E73">
        <w:t>Owner</w:t>
      </w:r>
      <w:r w:rsidR="00A34FED" w:rsidRPr="00B82E73">
        <w:tab/>
        <w:t>The grantee named in the Original Deed or their successors or assigns in interest holding title to an</w:t>
      </w:r>
      <w:r w:rsidR="00700AE9" w:rsidRPr="00B82E73">
        <w:t xml:space="preserve"> </w:t>
      </w:r>
      <w:r w:rsidR="00A34FED" w:rsidRPr="00B82E73">
        <w:t>In</w:t>
      </w:r>
      <w:r w:rsidR="00700AE9" w:rsidRPr="00B82E73">
        <w:t>t</w:t>
      </w:r>
      <w:r w:rsidR="00A34FED" w:rsidRPr="00B82E73">
        <w:t>erval Estate.</w:t>
      </w:r>
    </w:p>
    <w:p w14:paraId="731804A1" w14:textId="5E56F5C5" w:rsidR="00A34FED" w:rsidRPr="00B82E73" w:rsidRDefault="0011667C" w:rsidP="00B82E73">
      <w:pPr>
        <w:pStyle w:val="Outline1"/>
        <w:ind w:left="3600" w:hanging="3600"/>
      </w:pPr>
      <w:r w:rsidRPr="00B82E73">
        <w:t>Project</w:t>
      </w:r>
      <w:r w:rsidR="00A34FED" w:rsidRPr="00B82E73">
        <w:tab/>
        <w:t xml:space="preserve">Meadow Lake is a </w:t>
      </w:r>
      <w:r w:rsidR="00700AE9" w:rsidRPr="00B82E73">
        <w:t>330-acre</w:t>
      </w:r>
      <w:r w:rsidR="00A34FED" w:rsidRPr="00B82E73">
        <w:t xml:space="preserve"> recreational community </w:t>
      </w:r>
      <w:r w:rsidR="00700AE9" w:rsidRPr="00B82E73">
        <w:t>c</w:t>
      </w:r>
      <w:r w:rsidR="00A34FED" w:rsidRPr="00B82E73">
        <w:t xml:space="preserve">ontaining approximately 600 dwelling units built around an </w:t>
      </w:r>
      <w:r w:rsidR="00700AE9" w:rsidRPr="00B82E73">
        <w:t>eighteen-hole</w:t>
      </w:r>
      <w:r w:rsidR="00A34FED" w:rsidRPr="00B82E73">
        <w:t xml:space="preserve"> golf course located at </w:t>
      </w:r>
      <w:r w:rsidR="00700AE9" w:rsidRPr="00B82E73">
        <w:t>100</w:t>
      </w:r>
      <w:r w:rsidR="00A34FED" w:rsidRPr="00B82E73">
        <w:t xml:space="preserve"> Saint Andrews Drive, Columbia Falls, Montana, 59912. Included as part of the</w:t>
      </w:r>
      <w:r w:rsidR="00700AE9" w:rsidRPr="00B82E73">
        <w:t xml:space="preserve"> </w:t>
      </w:r>
      <w:r w:rsidR="00A34FED" w:rsidRPr="00B82E73">
        <w:t>dwelling units is Glacier Village, a residential</w:t>
      </w:r>
      <w:r w:rsidR="00700AE9" w:rsidRPr="00B82E73">
        <w:t xml:space="preserve"> </w:t>
      </w:r>
      <w:r w:rsidR="00A34FED" w:rsidRPr="00B82E73">
        <w:t>condominium</w:t>
      </w:r>
      <w:r w:rsidR="00700AE9" w:rsidRPr="00B82E73">
        <w:t xml:space="preserve"> d</w:t>
      </w:r>
      <w:r w:rsidR="00A34FED" w:rsidRPr="00B82E73">
        <w:t>evelopment</w:t>
      </w:r>
      <w:r w:rsidR="00700AE9" w:rsidRPr="00B82E73">
        <w:t xml:space="preserve"> </w:t>
      </w:r>
      <w:r w:rsidR="00A34FED" w:rsidRPr="00B82E73">
        <w:t>that may include up to 70 units. Each unit may be subject to this Interval Ownership Agreement.</w:t>
      </w:r>
    </w:p>
    <w:p w14:paraId="66CFF41E" w14:textId="08445F5C" w:rsidR="00A34FED" w:rsidRPr="00B82E73" w:rsidRDefault="0011667C" w:rsidP="00B82E73">
      <w:pPr>
        <w:pStyle w:val="Outline1"/>
        <w:ind w:left="3600" w:hanging="3600"/>
      </w:pPr>
      <w:r w:rsidRPr="00B82E73">
        <w:t>Remainder</w:t>
      </w:r>
      <w:r w:rsidR="00A34FED" w:rsidRPr="00B82E73">
        <w:tab/>
        <w:t>The fee simple estate in and to the Unit at the expiration of the Estate for Years.</w:t>
      </w:r>
    </w:p>
    <w:p w14:paraId="71EE7A3E" w14:textId="40481968" w:rsidR="00A34FED" w:rsidRPr="00B82E73" w:rsidRDefault="0011667C" w:rsidP="00B82E73">
      <w:pPr>
        <w:pStyle w:val="Outline1"/>
        <w:ind w:left="3600" w:hanging="3600"/>
      </w:pPr>
      <w:r w:rsidRPr="00B82E73">
        <w:t>Glacier Association</w:t>
      </w:r>
      <w:r w:rsidR="00A34FED" w:rsidRPr="00B82E73">
        <w:tab/>
        <w:t>Association of Unit Owners of Glacier Village.</w:t>
      </w:r>
    </w:p>
    <w:p w14:paraId="3077AE2D" w14:textId="049472D8" w:rsidR="00566B7F" w:rsidRPr="00B82E73" w:rsidRDefault="0011667C" w:rsidP="00B82E73">
      <w:pPr>
        <w:pStyle w:val="Outline1"/>
        <w:ind w:left="3600" w:hanging="3600"/>
      </w:pPr>
      <w:r w:rsidRPr="00B82E73">
        <w:t>Unit</w:t>
      </w:r>
      <w:r w:rsidR="00A34FED" w:rsidRPr="00B82E73">
        <w:tab/>
        <w:t>A Glacier Village condominium unit as set forth and described in the Declaration of Unit Ownership, and any amendments thereto, a</w:t>
      </w:r>
      <w:r w:rsidR="00700AE9" w:rsidRPr="00B82E73">
        <w:t xml:space="preserve">nd </w:t>
      </w:r>
      <w:r w:rsidR="00A34FED" w:rsidRPr="00B82E73">
        <w:t xml:space="preserve">as used herein subjected to this Declaration of Protective Covenants and Interval </w:t>
      </w:r>
      <w:r w:rsidR="00A34FED" w:rsidRPr="00B82E73">
        <w:lastRenderedPageBreak/>
        <w:t>Ownership Agreement for Glacier Village and any amendments thereto.</w:t>
      </w:r>
    </w:p>
    <w:p w14:paraId="066CC619" w14:textId="6D3565BC" w:rsidR="00A34FED" w:rsidRPr="00B82E73" w:rsidRDefault="0011667C" w:rsidP="00B82E73">
      <w:pPr>
        <w:pStyle w:val="Outline1"/>
        <w:ind w:left="3600" w:hanging="3600"/>
      </w:pPr>
      <w:r w:rsidRPr="00B82E73">
        <w:t>Use Period</w:t>
      </w:r>
      <w:r w:rsidR="00A34FED" w:rsidRPr="00B82E73">
        <w:tab/>
        <w:t xml:space="preserve">The period defined as the estate for years in the Interval Estate during which a specified Owner is entitled to the </w:t>
      </w:r>
      <w:r w:rsidR="00E85F87" w:rsidRPr="00B82E73">
        <w:t>e</w:t>
      </w:r>
      <w:r w:rsidR="00A34FED" w:rsidRPr="00B82E73">
        <w:t>xclusive right to possess and occupy the Unit as further</w:t>
      </w:r>
      <w:r w:rsidR="00E85F87" w:rsidRPr="00B82E73">
        <w:t xml:space="preserve"> </w:t>
      </w:r>
      <w:r w:rsidR="00A34FED" w:rsidRPr="00B82E73">
        <w:t>described</w:t>
      </w:r>
      <w:r w:rsidR="00E85F87" w:rsidRPr="00B82E73">
        <w:t xml:space="preserve"> </w:t>
      </w:r>
      <w:r w:rsidR="00A34FED" w:rsidRPr="00B82E73">
        <w:t>in</w:t>
      </w:r>
      <w:r w:rsidR="00E85F87" w:rsidRPr="00B82E73">
        <w:t xml:space="preserve"> </w:t>
      </w:r>
      <w:r w:rsidR="00700AE9" w:rsidRPr="00B82E73">
        <w:t>E</w:t>
      </w:r>
      <w:r w:rsidR="00A34FED" w:rsidRPr="00B82E73">
        <w:t>xhibit</w:t>
      </w:r>
      <w:r w:rsidR="00E85F87" w:rsidRPr="00B82E73">
        <w:t xml:space="preserve"> </w:t>
      </w:r>
      <w:r w:rsidR="00A34FED" w:rsidRPr="00B82E73">
        <w:t>A.</w:t>
      </w:r>
    </w:p>
    <w:p w14:paraId="0101C19F" w14:textId="2C3F1AD2" w:rsidR="00E85F87" w:rsidRPr="00D606B7" w:rsidRDefault="00014038" w:rsidP="00D36CF7">
      <w:pPr>
        <w:pStyle w:val="SingleIndent"/>
      </w:pPr>
      <w:r>
        <w:t>2</w:t>
      </w:r>
      <w:r w:rsidR="00F370F2">
        <w:t>.</w:t>
      </w:r>
      <w:r w:rsidR="00F370F2">
        <w:tab/>
      </w:r>
      <w:r w:rsidR="00E85F87" w:rsidRPr="00D606B7">
        <w:t>GENERAL</w:t>
      </w:r>
      <w:r w:rsidR="00E85F87" w:rsidRPr="00D606B7">
        <w:rPr>
          <w:spacing w:val="54"/>
        </w:rPr>
        <w:t xml:space="preserve"> </w:t>
      </w:r>
      <w:r w:rsidR="00E85F87" w:rsidRPr="00D606B7">
        <w:t>PURPOSES:</w:t>
      </w:r>
      <w:r w:rsidR="00E85F87" w:rsidRPr="00D606B7">
        <w:rPr>
          <w:spacing w:val="45"/>
        </w:rPr>
        <w:t xml:space="preserve"> </w:t>
      </w:r>
      <w:r w:rsidR="00E85F87" w:rsidRPr="00D606B7">
        <w:t>The</w:t>
      </w:r>
      <w:r w:rsidR="00E85F87" w:rsidRPr="00D606B7">
        <w:rPr>
          <w:spacing w:val="37"/>
        </w:rPr>
        <w:t xml:space="preserve"> </w:t>
      </w:r>
      <w:r w:rsidR="00E85F87" w:rsidRPr="00D606B7">
        <w:t>benefits</w:t>
      </w:r>
      <w:r w:rsidR="00E85F87" w:rsidRPr="00D606B7">
        <w:rPr>
          <w:spacing w:val="42"/>
        </w:rPr>
        <w:t xml:space="preserve"> </w:t>
      </w:r>
      <w:r w:rsidR="00E85F87" w:rsidRPr="00D606B7">
        <w:t>of</w:t>
      </w:r>
      <w:r w:rsidR="00E85F87" w:rsidRPr="00D606B7">
        <w:rPr>
          <w:spacing w:val="33"/>
        </w:rPr>
        <w:t xml:space="preserve"> </w:t>
      </w:r>
      <w:r w:rsidR="00E85F87" w:rsidRPr="00D606B7">
        <w:t>the</w:t>
      </w:r>
      <w:r w:rsidR="00E85F87" w:rsidRPr="00D606B7">
        <w:rPr>
          <w:spacing w:val="40"/>
        </w:rPr>
        <w:t xml:space="preserve"> </w:t>
      </w:r>
      <w:r w:rsidR="00E85F87" w:rsidRPr="00D606B7">
        <w:t>Protective</w:t>
      </w:r>
      <w:r w:rsidR="00E85F87" w:rsidRPr="00D606B7">
        <w:rPr>
          <w:spacing w:val="61"/>
        </w:rPr>
        <w:t xml:space="preserve"> </w:t>
      </w:r>
      <w:r w:rsidR="00E85F87" w:rsidRPr="00D606B7">
        <w:t>Covenants</w:t>
      </w:r>
      <w:r w:rsidR="00E85F87" w:rsidRPr="00D606B7">
        <w:rPr>
          <w:spacing w:val="47"/>
        </w:rPr>
        <w:t xml:space="preserve"> </w:t>
      </w:r>
      <w:r w:rsidR="00E85F87" w:rsidRPr="00D606B7">
        <w:t>and</w:t>
      </w:r>
      <w:r w:rsidR="00D606B7" w:rsidRPr="00D606B7">
        <w:t xml:space="preserve"> </w:t>
      </w:r>
      <w:r w:rsidR="00E85F87" w:rsidRPr="00D606B7">
        <w:t>Interval Ownership Agreement set forth herein are intended to run with the land and to</w:t>
      </w:r>
      <w:r w:rsidR="00E85F87" w:rsidRPr="00D606B7">
        <w:rPr>
          <w:spacing w:val="1"/>
        </w:rPr>
        <w:t xml:space="preserve"> </w:t>
      </w:r>
      <w:r w:rsidR="00E85F87" w:rsidRPr="00D606B7">
        <w:t>each Owner, his heirs, personal representatives, administrators, successors and assigns.</w:t>
      </w:r>
      <w:r w:rsidR="00E85F87" w:rsidRPr="00D606B7">
        <w:rPr>
          <w:spacing w:val="1"/>
        </w:rPr>
        <w:t xml:space="preserve"> </w:t>
      </w:r>
      <w:r w:rsidR="00E85F87" w:rsidRPr="00D606B7">
        <w:t>This Agreement ls made for the purposes of creating and keeping the Unit a desirable,</w:t>
      </w:r>
      <w:r w:rsidR="00E85F87" w:rsidRPr="00D606B7">
        <w:rPr>
          <w:spacing w:val="1"/>
        </w:rPr>
        <w:t xml:space="preserve"> </w:t>
      </w:r>
      <w:r w:rsidR="00E85F87" w:rsidRPr="00D606B7">
        <w:t>attractive, beneficial and suitable place of abode, of guarding against losses by fire and</w:t>
      </w:r>
      <w:r w:rsidR="00E85F87" w:rsidRPr="00D606B7">
        <w:rPr>
          <w:spacing w:val="1"/>
        </w:rPr>
        <w:t xml:space="preserve"> </w:t>
      </w:r>
      <w:r w:rsidR="00E85F87" w:rsidRPr="00D606B7">
        <w:t xml:space="preserve">other hazards, of-providing for Use Periods during which each of the various Owners </w:t>
      </w:r>
      <w:r w:rsidR="00E85F87" w:rsidRPr="000D670B">
        <w:t>will possess the Unit, and of providing rules and regulations for- the mutual benefit</w:t>
      </w:r>
      <w:r w:rsidR="00E85F87" w:rsidRPr="00D606B7">
        <w:rPr>
          <w:spacing w:val="52"/>
        </w:rPr>
        <w:t xml:space="preserve"> </w:t>
      </w:r>
      <w:r w:rsidR="00E85F87" w:rsidRPr="00D606B7">
        <w:rPr>
          <w:w w:val="95"/>
        </w:rPr>
        <w:t>and</w:t>
      </w:r>
      <w:r w:rsidR="00E85F87" w:rsidRPr="00D606B7">
        <w:rPr>
          <w:spacing w:val="1"/>
          <w:w w:val="95"/>
        </w:rPr>
        <w:t xml:space="preserve"> </w:t>
      </w:r>
      <w:r w:rsidR="00E85F87" w:rsidRPr="00D606B7">
        <w:t>protection</w:t>
      </w:r>
      <w:r w:rsidR="00E85F87" w:rsidRPr="00D606B7">
        <w:rPr>
          <w:spacing w:val="19"/>
        </w:rPr>
        <w:t xml:space="preserve"> </w:t>
      </w:r>
      <w:r w:rsidR="00E85F87" w:rsidRPr="00D606B7">
        <w:t>of</w:t>
      </w:r>
      <w:r w:rsidR="00E85F87" w:rsidRPr="00D606B7">
        <w:rPr>
          <w:spacing w:val="-9"/>
        </w:rPr>
        <w:t xml:space="preserve"> </w:t>
      </w:r>
      <w:r w:rsidR="00E85F87" w:rsidRPr="00D606B7">
        <w:t>each</w:t>
      </w:r>
      <w:r w:rsidR="00E85F87" w:rsidRPr="00D606B7">
        <w:rPr>
          <w:spacing w:val="-2"/>
        </w:rPr>
        <w:t xml:space="preserve"> </w:t>
      </w:r>
      <w:r w:rsidR="00E85F87" w:rsidRPr="00D606B7">
        <w:t>of</w:t>
      </w:r>
      <w:r w:rsidR="00E85F87" w:rsidRPr="00D606B7">
        <w:rPr>
          <w:spacing w:val="-3"/>
        </w:rPr>
        <w:t xml:space="preserve"> </w:t>
      </w:r>
      <w:r w:rsidR="00E85F87" w:rsidRPr="00D606B7">
        <w:t>the</w:t>
      </w:r>
      <w:r w:rsidR="00E85F87" w:rsidRPr="00D606B7">
        <w:rPr>
          <w:spacing w:val="-2"/>
        </w:rPr>
        <w:t xml:space="preserve"> </w:t>
      </w:r>
      <w:r w:rsidR="00E85F87" w:rsidRPr="00D606B7">
        <w:t>Owners.</w:t>
      </w:r>
    </w:p>
    <w:p w14:paraId="329DD282" w14:textId="1F31B4FF" w:rsidR="003D1346" w:rsidRPr="003D1346" w:rsidRDefault="00014038" w:rsidP="00D36CF7">
      <w:pPr>
        <w:pStyle w:val="SingleIndent"/>
        <w:rPr>
          <w:ins w:id="42" w:author="Jill Kanewischer" w:date="2021-08-13T09:55:00Z"/>
          <w:sz w:val="22"/>
          <w:szCs w:val="22"/>
          <w:rPrChange w:id="43" w:author="Jill Kanewischer" w:date="2021-08-13T09:55:00Z">
            <w:rPr>
              <w:ins w:id="44" w:author="Jill Kanewischer" w:date="2021-08-13T09:55:00Z"/>
            </w:rPr>
          </w:rPrChange>
        </w:rPr>
      </w:pPr>
      <w:r>
        <w:t>3</w:t>
      </w:r>
      <w:r w:rsidR="00F370F2">
        <w:t>.</w:t>
      </w:r>
      <w:r w:rsidR="00F370F2">
        <w:tab/>
      </w:r>
      <w:r w:rsidR="00E85F87" w:rsidRPr="00D606B7">
        <w:t>MANNER</w:t>
      </w:r>
      <w:r w:rsidR="00E85F87" w:rsidRPr="00D606B7">
        <w:rPr>
          <w:spacing w:val="1"/>
        </w:rPr>
        <w:t xml:space="preserve"> </w:t>
      </w:r>
      <w:r w:rsidR="00E85F87" w:rsidRPr="00D606B7">
        <w:t>OF</w:t>
      </w:r>
      <w:r w:rsidR="00E85F87" w:rsidRPr="00D606B7">
        <w:rPr>
          <w:spacing w:val="1"/>
        </w:rPr>
        <w:t xml:space="preserve"> </w:t>
      </w:r>
      <w:r w:rsidR="00E85F87" w:rsidRPr="00D606B7">
        <w:t>SUBJECTING</w:t>
      </w:r>
      <w:r w:rsidR="00E85F87" w:rsidRPr="00D606B7">
        <w:rPr>
          <w:spacing w:val="1"/>
        </w:rPr>
        <w:t xml:space="preserve"> </w:t>
      </w:r>
      <w:r w:rsidR="00E85F87" w:rsidRPr="00D606B7">
        <w:t>CONDOMINUM</w:t>
      </w:r>
      <w:r w:rsidR="00E85F87" w:rsidRPr="00D606B7">
        <w:rPr>
          <w:spacing w:val="1"/>
        </w:rPr>
        <w:t xml:space="preserve"> </w:t>
      </w:r>
      <w:r w:rsidR="00E85F87" w:rsidRPr="00D606B7">
        <w:t>UNITS</w:t>
      </w:r>
      <w:r w:rsidR="00E85F87" w:rsidRPr="00D606B7">
        <w:rPr>
          <w:spacing w:val="1"/>
        </w:rPr>
        <w:t xml:space="preserve"> </w:t>
      </w:r>
      <w:r w:rsidR="00E85F87" w:rsidRPr="00D606B7">
        <w:t>TO</w:t>
      </w:r>
      <w:r w:rsidR="00E85F87" w:rsidRPr="00D606B7">
        <w:rPr>
          <w:spacing w:val="1"/>
        </w:rPr>
        <w:t xml:space="preserve"> </w:t>
      </w:r>
      <w:r w:rsidR="00E85F87" w:rsidRPr="00D606B7">
        <w:t>THIS</w:t>
      </w:r>
      <w:r w:rsidR="00E85F87" w:rsidRPr="00D606B7">
        <w:rPr>
          <w:spacing w:val="1"/>
        </w:rPr>
        <w:t xml:space="preserve"> </w:t>
      </w:r>
      <w:r w:rsidR="00E85F87" w:rsidRPr="00D606B7">
        <w:t>AGREEMENT:</w:t>
      </w:r>
      <w:r w:rsidR="00D606B7" w:rsidRPr="00D606B7">
        <w:t xml:space="preserve"> </w:t>
      </w:r>
      <w:r w:rsidR="00F370F2">
        <w:t xml:space="preserve"> </w:t>
      </w:r>
      <w:r w:rsidR="00E85F87" w:rsidRPr="00D606B7">
        <w:t>In order to subject the Unit to the provisions of this Agreement, Grantor</w:t>
      </w:r>
      <w:r w:rsidR="00E85F87" w:rsidRPr="00D606B7">
        <w:rPr>
          <w:spacing w:val="1"/>
        </w:rPr>
        <w:t xml:space="preserve"> </w:t>
      </w:r>
      <w:r w:rsidR="00E85F87" w:rsidRPr="00D606B7">
        <w:t>must:</w:t>
      </w:r>
      <w:r w:rsidR="00E85F87" w:rsidRPr="00D606B7">
        <w:rPr>
          <w:spacing w:val="53"/>
        </w:rPr>
        <w:t xml:space="preserve"> </w:t>
      </w:r>
      <w:r w:rsidR="00E85F87" w:rsidRPr="00D606B7">
        <w:t>(a)</w:t>
      </w:r>
      <w:r w:rsidR="00E85F87" w:rsidRPr="00D606B7">
        <w:rPr>
          <w:spacing w:val="37"/>
        </w:rPr>
        <w:t xml:space="preserve"> </w:t>
      </w:r>
      <w:r w:rsidR="00E85F87" w:rsidRPr="00D606B7">
        <w:t>record</w:t>
      </w:r>
      <w:r w:rsidR="00E85F87" w:rsidRPr="00D606B7">
        <w:rPr>
          <w:spacing w:val="47"/>
        </w:rPr>
        <w:t xml:space="preserve"> </w:t>
      </w:r>
      <w:r w:rsidR="00E85F87" w:rsidRPr="00D606B7">
        <w:t>in</w:t>
      </w:r>
      <w:r w:rsidR="00E85F87" w:rsidRPr="00D606B7">
        <w:rPr>
          <w:spacing w:val="44"/>
        </w:rPr>
        <w:t xml:space="preserve"> </w:t>
      </w:r>
      <w:r w:rsidR="00E85F87" w:rsidRPr="00D606B7">
        <w:t>the</w:t>
      </w:r>
      <w:r w:rsidR="00E85F87" w:rsidRPr="00D606B7">
        <w:rPr>
          <w:spacing w:val="38"/>
        </w:rPr>
        <w:t xml:space="preserve"> </w:t>
      </w:r>
      <w:r w:rsidR="00E85F87" w:rsidRPr="00D606B7">
        <w:t>real</w:t>
      </w:r>
      <w:r w:rsidR="00E85F87" w:rsidRPr="00D606B7">
        <w:rPr>
          <w:spacing w:val="54"/>
        </w:rPr>
        <w:t xml:space="preserve"> </w:t>
      </w:r>
      <w:r w:rsidR="00E85F87" w:rsidRPr="00D606B7">
        <w:t>property</w:t>
      </w:r>
      <w:r w:rsidR="00E85F87" w:rsidRPr="00D606B7">
        <w:rPr>
          <w:spacing w:val="47"/>
        </w:rPr>
        <w:t xml:space="preserve"> </w:t>
      </w:r>
      <w:r w:rsidR="00E85F87" w:rsidRPr="00D606B7">
        <w:t>records</w:t>
      </w:r>
      <w:r w:rsidR="00E85F87" w:rsidRPr="00D606B7">
        <w:rPr>
          <w:spacing w:val="37"/>
        </w:rPr>
        <w:t xml:space="preserve"> </w:t>
      </w:r>
      <w:r w:rsidR="00E85F87" w:rsidRPr="00D606B7">
        <w:t>of</w:t>
      </w:r>
      <w:r w:rsidR="00E85F87" w:rsidRPr="00D606B7">
        <w:rPr>
          <w:spacing w:val="31"/>
        </w:rPr>
        <w:t xml:space="preserve"> </w:t>
      </w:r>
      <w:r w:rsidR="00E85F87" w:rsidRPr="00D606B7">
        <w:t>Flathead</w:t>
      </w:r>
      <w:r w:rsidR="00E85F87" w:rsidRPr="00D606B7">
        <w:rPr>
          <w:spacing w:val="7"/>
        </w:rPr>
        <w:t xml:space="preserve"> </w:t>
      </w:r>
      <w:r w:rsidR="00E85F87" w:rsidRPr="00D606B7">
        <w:t>County,</w:t>
      </w:r>
      <w:r w:rsidR="00E85F87" w:rsidRPr="00D606B7">
        <w:rPr>
          <w:spacing w:val="7"/>
        </w:rPr>
        <w:t xml:space="preserve"> </w:t>
      </w:r>
      <w:r w:rsidR="00E85F87" w:rsidRPr="00D606B7">
        <w:t>Montana,</w:t>
      </w:r>
      <w:r w:rsidR="00E85F87" w:rsidRPr="00D606B7">
        <w:rPr>
          <w:spacing w:val="54"/>
        </w:rPr>
        <w:t xml:space="preserve"> </w:t>
      </w:r>
      <w:r w:rsidR="00E85F87" w:rsidRPr="00D606B7">
        <w:t>a</w:t>
      </w:r>
      <w:r w:rsidR="00E85F87" w:rsidRPr="00D606B7">
        <w:rPr>
          <w:spacing w:val="51"/>
        </w:rPr>
        <w:t xml:space="preserve"> </w:t>
      </w:r>
      <w:r w:rsidR="00E85F87" w:rsidRPr="00D606B7">
        <w:t>written</w:t>
      </w:r>
      <w:r w:rsidR="00D606B7" w:rsidRPr="00D606B7">
        <w:t xml:space="preserve"> </w:t>
      </w:r>
      <w:r w:rsidR="00E85F87" w:rsidRPr="003D1346">
        <w:t>instrument</w:t>
      </w:r>
      <w:ins w:id="45" w:author="Jill Kanewischer" w:date="2021-08-13T09:55:00Z">
        <w:r w:rsidR="003D1346">
          <w:t xml:space="preserve"> signed by Grantor substan</w:t>
        </w:r>
      </w:ins>
      <w:ins w:id="46" w:author="Jill Kanewischer" w:date="2021-08-13T09:56:00Z">
        <w:r w:rsidR="003D1346">
          <w:t>tially in the form set forth hereto, and (b) execute and deliver to an Original Owner a deed conveying an Inter</w:t>
        </w:r>
      </w:ins>
      <w:ins w:id="47" w:author="Bruce A. Fredrickson" w:date="2021-12-02T11:52:00Z">
        <w:r w:rsidR="00F370F2">
          <w:t>v</w:t>
        </w:r>
      </w:ins>
      <w:ins w:id="48" w:author="Jill Kanewischer" w:date="2021-08-13T09:56:00Z">
        <w:del w:id="49" w:author="Bruce A. Fredrickson" w:date="2021-12-02T11:52:00Z">
          <w:r w:rsidR="003D1346" w:rsidDel="00F370F2">
            <w:delText>n</w:delText>
          </w:r>
        </w:del>
        <w:r w:rsidR="003D1346">
          <w:t>al Estate in a Glacier Village Unit which contains substantially the statement set forth below an</w:t>
        </w:r>
      </w:ins>
      <w:ins w:id="50" w:author="Jill Kanewischer" w:date="2021-08-13T09:57:00Z">
        <w:r w:rsidR="003D1346">
          <w:t>d which is recorded in the real property records of Flathead County, Montana:</w:t>
        </w:r>
      </w:ins>
    </w:p>
    <w:p w14:paraId="76F83A0D" w14:textId="064FA0C8" w:rsidR="00D606B7" w:rsidRPr="00BA0A9D" w:rsidDel="003D1346" w:rsidRDefault="00E85F87">
      <w:pPr>
        <w:pStyle w:val="ListParagraph"/>
        <w:numPr>
          <w:ilvl w:val="0"/>
          <w:numId w:val="1"/>
        </w:numPr>
        <w:ind w:left="1440" w:right="1430" w:firstLine="720"/>
        <w:jc w:val="both"/>
        <w:rPr>
          <w:del w:id="51" w:author="Jill Kanewischer" w:date="2021-08-13T09:57:00Z"/>
        </w:rPr>
        <w:pPrChange w:id="52" w:author="Jill Kanewischer" w:date="2021-08-13T09:54:00Z">
          <w:pPr>
            <w:pStyle w:val="ListParagraph"/>
            <w:tabs>
              <w:tab w:val="left" w:pos="1440"/>
              <w:tab w:val="left" w:pos="9720"/>
              <w:tab w:val="left" w:pos="10800"/>
              <w:tab w:val="left" w:pos="11679"/>
              <w:tab w:val="left" w:pos="11719"/>
            </w:tabs>
            <w:spacing w:before="12" w:line="262" w:lineRule="exact"/>
            <w:ind w:left="1440" w:right="1426" w:firstLine="0"/>
          </w:pPr>
        </w:pPrChange>
      </w:pPr>
      <w:del w:id="53" w:author="Jill Kanewischer" w:date="2021-08-13T09:53:00Z">
        <w:r w:rsidRPr="003D1346" w:rsidDel="00BA0A9D">
          <w:delText xml:space="preserve"> </w:delText>
        </w:r>
      </w:del>
      <w:del w:id="54" w:author="Jill Kanewischer" w:date="2021-08-13T09:57:00Z">
        <w:r w:rsidRPr="00BA0A9D" w:rsidDel="003D1346">
          <w:delText>signed</w:delText>
        </w:r>
        <w:r w:rsidRPr="00B82E73" w:rsidDel="003D1346">
          <w:rPr>
            <w:spacing w:val="57"/>
          </w:rPr>
          <w:delText xml:space="preserve"> </w:delText>
        </w:r>
        <w:r w:rsidRPr="00BA0A9D" w:rsidDel="003D1346">
          <w:delText>by Grantor substantially in the form set forth hereto, and</w:delText>
        </w:r>
        <w:r w:rsidRPr="00B82E73" w:rsidDel="003D1346">
          <w:rPr>
            <w:spacing w:val="58"/>
          </w:rPr>
          <w:delText xml:space="preserve"> </w:delText>
        </w:r>
        <w:r w:rsidRPr="00BA0A9D" w:rsidDel="003D1346">
          <w:delText>(b) execute</w:delText>
        </w:r>
        <w:r w:rsidRPr="00B82E73" w:rsidDel="003D1346">
          <w:rPr>
            <w:spacing w:val="1"/>
          </w:rPr>
          <w:delText xml:space="preserve"> </w:delText>
        </w:r>
        <w:r w:rsidRPr="00BA0A9D" w:rsidDel="003D1346">
          <w:delText>and</w:delText>
        </w:r>
        <w:r w:rsidRPr="00B82E73" w:rsidDel="003D1346">
          <w:rPr>
            <w:spacing w:val="19"/>
          </w:rPr>
          <w:delText xml:space="preserve"> </w:delText>
        </w:r>
        <w:r w:rsidRPr="00BA0A9D" w:rsidDel="003D1346">
          <w:delText>deliver</w:delText>
        </w:r>
        <w:r w:rsidRPr="00B82E73" w:rsidDel="003D1346">
          <w:rPr>
            <w:spacing w:val="21"/>
          </w:rPr>
          <w:delText xml:space="preserve"> </w:delText>
        </w:r>
        <w:r w:rsidRPr="00BA0A9D" w:rsidDel="003D1346">
          <w:delText>to</w:delText>
        </w:r>
        <w:r w:rsidRPr="00B82E73" w:rsidDel="003D1346">
          <w:rPr>
            <w:spacing w:val="8"/>
          </w:rPr>
          <w:delText xml:space="preserve"> </w:delText>
        </w:r>
        <w:r w:rsidRPr="00BA0A9D" w:rsidDel="003D1346">
          <w:delText>an</w:delText>
        </w:r>
        <w:r w:rsidRPr="00B82E73" w:rsidDel="003D1346">
          <w:rPr>
            <w:spacing w:val="-1"/>
          </w:rPr>
          <w:delText xml:space="preserve"> </w:delText>
        </w:r>
        <w:r w:rsidRPr="00BA0A9D" w:rsidDel="003D1346">
          <w:delText>Original</w:delText>
        </w:r>
        <w:r w:rsidRPr="00B82E73" w:rsidDel="003D1346">
          <w:rPr>
            <w:spacing w:val="31"/>
          </w:rPr>
          <w:delText xml:space="preserve"> </w:delText>
        </w:r>
        <w:r w:rsidRPr="00BA0A9D" w:rsidDel="003D1346">
          <w:delText>Owner</w:delText>
        </w:r>
        <w:r w:rsidRPr="00B82E73" w:rsidDel="003D1346">
          <w:rPr>
            <w:spacing w:val="20"/>
          </w:rPr>
          <w:delText xml:space="preserve"> </w:delText>
        </w:r>
        <w:r w:rsidRPr="00BA0A9D" w:rsidDel="003D1346">
          <w:delText>a</w:delText>
        </w:r>
        <w:r w:rsidRPr="00B82E73" w:rsidDel="003D1346">
          <w:rPr>
            <w:spacing w:val="-8"/>
          </w:rPr>
          <w:delText xml:space="preserve"> </w:delText>
        </w:r>
        <w:r w:rsidRPr="00BA0A9D" w:rsidDel="003D1346">
          <w:delText>deed</w:delText>
        </w:r>
        <w:r w:rsidRPr="00B82E73" w:rsidDel="003D1346">
          <w:rPr>
            <w:spacing w:val="14"/>
          </w:rPr>
          <w:delText xml:space="preserve"> </w:delText>
        </w:r>
        <w:r w:rsidRPr="00BA0A9D" w:rsidDel="003D1346">
          <w:delText>conveying</w:delText>
        </w:r>
        <w:r w:rsidRPr="00B82E73" w:rsidDel="003D1346">
          <w:rPr>
            <w:spacing w:val="8"/>
          </w:rPr>
          <w:delText xml:space="preserve"> </w:delText>
        </w:r>
        <w:r w:rsidRPr="00BA0A9D" w:rsidDel="003D1346">
          <w:delText>a Interval</w:delText>
        </w:r>
        <w:r w:rsidRPr="00B82E73" w:rsidDel="003D1346">
          <w:rPr>
            <w:spacing w:val="25"/>
          </w:rPr>
          <w:delText xml:space="preserve"> </w:delText>
        </w:r>
        <w:r w:rsidRPr="00BA0A9D" w:rsidDel="003D1346">
          <w:delText>Estate</w:delText>
        </w:r>
        <w:r w:rsidRPr="00B82E73" w:rsidDel="003D1346">
          <w:rPr>
            <w:spacing w:val="19"/>
          </w:rPr>
          <w:delText xml:space="preserve"> </w:delText>
        </w:r>
        <w:r w:rsidRPr="00BA0A9D" w:rsidDel="003D1346">
          <w:delText>in</w:delText>
        </w:r>
        <w:r w:rsidRPr="00B82E73" w:rsidDel="003D1346">
          <w:rPr>
            <w:spacing w:val="14"/>
          </w:rPr>
          <w:delText xml:space="preserve"> </w:delText>
        </w:r>
        <w:r w:rsidRPr="00BA0A9D" w:rsidDel="003D1346">
          <w:delText>a</w:delText>
        </w:r>
        <w:r w:rsidRPr="00B82E73" w:rsidDel="003D1346">
          <w:rPr>
            <w:spacing w:val="14"/>
          </w:rPr>
          <w:delText xml:space="preserve"> </w:delText>
        </w:r>
        <w:r w:rsidRPr="00BA0A9D" w:rsidDel="003D1346">
          <w:delText>Glacier</w:delText>
        </w:r>
        <w:r w:rsidRPr="00B82E73" w:rsidDel="003D1346">
          <w:rPr>
            <w:spacing w:val="12"/>
          </w:rPr>
          <w:delText xml:space="preserve"> </w:delText>
        </w:r>
        <w:r w:rsidRPr="00BA0A9D" w:rsidDel="003D1346">
          <w:delText>Village</w:delText>
        </w:r>
        <w:r w:rsidR="00D606B7" w:rsidRPr="00BA0A9D" w:rsidDel="003D1346">
          <w:delText xml:space="preserve"> </w:delText>
        </w:r>
        <w:r w:rsidRPr="00B82E73" w:rsidDel="003D1346">
          <w:rPr>
            <w:spacing w:val="-1"/>
          </w:rPr>
          <w:delText>Unit</w:delText>
        </w:r>
        <w:r w:rsidRPr="00B82E73" w:rsidDel="003D1346">
          <w:rPr>
            <w:spacing w:val="20"/>
          </w:rPr>
          <w:delText xml:space="preserve"> </w:delText>
        </w:r>
        <w:r w:rsidRPr="00B82E73" w:rsidDel="003D1346">
          <w:rPr>
            <w:spacing w:val="-1"/>
          </w:rPr>
          <w:delText>which</w:delText>
        </w:r>
        <w:r w:rsidRPr="00B82E73" w:rsidDel="003D1346">
          <w:rPr>
            <w:spacing w:val="22"/>
          </w:rPr>
          <w:delText xml:space="preserve"> </w:delText>
        </w:r>
        <w:r w:rsidRPr="00BA0A9D" w:rsidDel="003D1346">
          <w:delText>contains</w:delText>
        </w:r>
        <w:r w:rsidR="00D606B7" w:rsidRPr="00B82E73" w:rsidDel="003D1346">
          <w:rPr>
            <w:spacing w:val="17"/>
          </w:rPr>
          <w:delText xml:space="preserve"> </w:delText>
        </w:r>
        <w:r w:rsidRPr="00BA0A9D" w:rsidDel="003D1346">
          <w:delText>substantially</w:delText>
        </w:r>
        <w:r w:rsidRPr="00B82E73" w:rsidDel="003D1346">
          <w:rPr>
            <w:spacing w:val="16"/>
          </w:rPr>
          <w:delText xml:space="preserve"> </w:delText>
        </w:r>
        <w:r w:rsidRPr="00BA0A9D" w:rsidDel="003D1346">
          <w:delText>the.</w:delText>
        </w:r>
        <w:r w:rsidRPr="00B82E73" w:rsidDel="003D1346">
          <w:rPr>
            <w:spacing w:val="-34"/>
          </w:rPr>
          <w:delText xml:space="preserve"> </w:delText>
        </w:r>
        <w:r w:rsidRPr="00BA0A9D" w:rsidDel="003D1346">
          <w:delText>statement</w:delText>
        </w:r>
        <w:r w:rsidRPr="00B82E73" w:rsidDel="003D1346">
          <w:rPr>
            <w:spacing w:val="12"/>
          </w:rPr>
          <w:delText xml:space="preserve"> </w:delText>
        </w:r>
        <w:r w:rsidRPr="00BA0A9D" w:rsidDel="003D1346">
          <w:delText>set</w:delText>
        </w:r>
        <w:r w:rsidRPr="00B82E73" w:rsidDel="003D1346">
          <w:rPr>
            <w:spacing w:val="-4"/>
          </w:rPr>
          <w:delText xml:space="preserve"> </w:delText>
        </w:r>
        <w:r w:rsidRPr="00BA0A9D" w:rsidDel="003D1346">
          <w:delText>forth</w:delText>
        </w:r>
        <w:r w:rsidRPr="00B82E73" w:rsidDel="003D1346">
          <w:rPr>
            <w:spacing w:val="13"/>
          </w:rPr>
          <w:delText xml:space="preserve"> </w:delText>
        </w:r>
        <w:r w:rsidRPr="00BA0A9D" w:rsidDel="003D1346">
          <w:delText>below</w:delText>
        </w:r>
        <w:r w:rsidRPr="00B82E73" w:rsidDel="003D1346">
          <w:rPr>
            <w:spacing w:val="12"/>
          </w:rPr>
          <w:delText xml:space="preserve"> </w:delText>
        </w:r>
        <w:r w:rsidRPr="00BA0A9D" w:rsidDel="003D1346">
          <w:delText>and</w:delText>
        </w:r>
        <w:r w:rsidRPr="00B82E73" w:rsidDel="003D1346">
          <w:rPr>
            <w:spacing w:val="28"/>
          </w:rPr>
          <w:delText xml:space="preserve"> </w:delText>
        </w:r>
        <w:r w:rsidRPr="00BA0A9D" w:rsidDel="003D1346">
          <w:delText>which</w:delText>
        </w:r>
        <w:r w:rsidRPr="00B82E73" w:rsidDel="003D1346">
          <w:rPr>
            <w:spacing w:val="22"/>
          </w:rPr>
          <w:delText xml:space="preserve"> </w:delText>
        </w:r>
        <w:r w:rsidRPr="00BA0A9D" w:rsidDel="003D1346">
          <w:delText>is</w:delText>
        </w:r>
        <w:r w:rsidRPr="00B82E73" w:rsidDel="003D1346">
          <w:rPr>
            <w:spacing w:val="7"/>
          </w:rPr>
          <w:delText xml:space="preserve"> </w:delText>
        </w:r>
        <w:r w:rsidRPr="00BA0A9D" w:rsidDel="003D1346">
          <w:delText>recorded</w:delText>
        </w:r>
        <w:r w:rsidRPr="00B82E73" w:rsidDel="003D1346">
          <w:rPr>
            <w:spacing w:val="27"/>
          </w:rPr>
          <w:delText xml:space="preserve"> </w:delText>
        </w:r>
        <w:r w:rsidRPr="00BA0A9D" w:rsidDel="003D1346">
          <w:delText>in</w:delText>
        </w:r>
        <w:r w:rsidR="00D606B7" w:rsidRPr="00BA0A9D" w:rsidDel="003D1346">
          <w:delText xml:space="preserve"> </w:delText>
        </w:r>
        <w:r w:rsidRPr="00BA0A9D" w:rsidDel="003D1346">
          <w:delText>the</w:delText>
        </w:r>
        <w:r w:rsidRPr="00B82E73" w:rsidDel="003D1346">
          <w:rPr>
            <w:spacing w:val="-3"/>
          </w:rPr>
          <w:delText xml:space="preserve"> </w:delText>
        </w:r>
        <w:r w:rsidRPr="00BA0A9D" w:rsidDel="003D1346">
          <w:delText>real</w:delText>
        </w:r>
        <w:r w:rsidRPr="00B82E73" w:rsidDel="003D1346">
          <w:rPr>
            <w:spacing w:val="6"/>
          </w:rPr>
          <w:delText xml:space="preserve"> </w:delText>
        </w:r>
        <w:r w:rsidRPr="00BA0A9D" w:rsidDel="003D1346">
          <w:delText>property</w:delText>
        </w:r>
        <w:r w:rsidRPr="00B82E73" w:rsidDel="003D1346">
          <w:rPr>
            <w:spacing w:val="-11"/>
          </w:rPr>
          <w:delText xml:space="preserve"> </w:delText>
        </w:r>
        <w:r w:rsidRPr="00BA0A9D" w:rsidDel="003D1346">
          <w:delText>records</w:delText>
        </w:r>
        <w:r w:rsidRPr="00B82E73" w:rsidDel="003D1346">
          <w:rPr>
            <w:spacing w:val="3"/>
          </w:rPr>
          <w:delText xml:space="preserve"> </w:delText>
        </w:r>
        <w:r w:rsidRPr="00BA0A9D" w:rsidDel="003D1346">
          <w:delText>of</w:delText>
        </w:r>
        <w:r w:rsidRPr="00B82E73" w:rsidDel="003D1346">
          <w:rPr>
            <w:spacing w:val="-8"/>
          </w:rPr>
          <w:delText xml:space="preserve"> </w:delText>
        </w:r>
        <w:r w:rsidRPr="00BA0A9D" w:rsidDel="003D1346">
          <w:delText>Flathead</w:delText>
        </w:r>
        <w:r w:rsidRPr="00B82E73" w:rsidDel="003D1346">
          <w:rPr>
            <w:spacing w:val="21"/>
          </w:rPr>
          <w:delText xml:space="preserve"> </w:delText>
        </w:r>
        <w:r w:rsidRPr="00BA0A9D" w:rsidDel="003D1346">
          <w:delText>County,</w:delText>
        </w:r>
        <w:r w:rsidRPr="00B82E73" w:rsidDel="003D1346">
          <w:rPr>
            <w:spacing w:val="1"/>
          </w:rPr>
          <w:delText xml:space="preserve"> </w:delText>
        </w:r>
        <w:r w:rsidRPr="00BA0A9D" w:rsidDel="003D1346">
          <w:delText>Montana:</w:delText>
        </w:r>
      </w:del>
    </w:p>
    <w:p w14:paraId="3B868F93" w14:textId="4E00A57B" w:rsidR="00D606B7" w:rsidRPr="00D606B7" w:rsidDel="00A716AE" w:rsidRDefault="00D606B7" w:rsidP="00D606B7">
      <w:pPr>
        <w:pStyle w:val="ListParagraph"/>
        <w:tabs>
          <w:tab w:val="left" w:pos="1440"/>
          <w:tab w:val="left" w:pos="9720"/>
          <w:tab w:val="left" w:pos="10800"/>
          <w:tab w:val="left" w:pos="11679"/>
          <w:tab w:val="left" w:pos="11719"/>
        </w:tabs>
        <w:spacing w:before="12" w:line="262" w:lineRule="exact"/>
        <w:ind w:left="1440" w:right="1426" w:firstLine="0"/>
        <w:rPr>
          <w:del w:id="55" w:author="Bruce A. Fredrickson" w:date="2021-12-02T11:54:00Z"/>
        </w:rPr>
      </w:pPr>
    </w:p>
    <w:p w14:paraId="3D2CFA0A" w14:textId="4B61EA4A" w:rsidR="00D606B7" w:rsidRPr="00A716AE" w:rsidRDefault="00A716AE">
      <w:pPr>
        <w:pStyle w:val="SingleFlush"/>
        <w:pPrChange w:id="56" w:author="Bruce A. Fredrickson" w:date="2021-12-02T11:57:00Z">
          <w:pPr>
            <w:pStyle w:val="BodyText"/>
            <w:ind w:left="1440" w:right="1426"/>
            <w:jc w:val="both"/>
          </w:pPr>
        </w:pPrChange>
      </w:pPr>
      <w:r>
        <w:t>“</w:t>
      </w:r>
      <w:r w:rsidR="00E85F87" w:rsidRPr="00A716AE">
        <w:t>The Grantee of the undivided Interval Estate in the condominium unit conveyed by</w:t>
      </w:r>
      <w:r w:rsidR="00F05E08" w:rsidRPr="00A716AE">
        <w:t xml:space="preserve"> </w:t>
      </w:r>
      <w:r w:rsidR="00E85F87" w:rsidRPr="00A716AE">
        <w:t>this deed, by his acceptance of this deed, hereby (a) agrees to take such Interval Estate</w:t>
      </w:r>
      <w:r w:rsidR="00F05E08" w:rsidRPr="00A716AE">
        <w:t xml:space="preserve"> </w:t>
      </w:r>
      <w:r w:rsidR="00E85F87" w:rsidRPr="00A716AE">
        <w:t>subject to Declaration of Protective Covenants and Interval Ownership Agreement</w:t>
      </w:r>
      <w:r w:rsidR="00F05E08" w:rsidRPr="00A716AE">
        <w:t xml:space="preserve"> </w:t>
      </w:r>
      <w:r w:rsidR="00E85F87" w:rsidRPr="00A716AE">
        <w:t>dated</w:t>
      </w:r>
      <w:r w:rsidR="00F05E08" w:rsidRPr="00A716AE">
        <w:t xml:space="preserve"> </w:t>
      </w:r>
      <w:r w:rsidRPr="00A716AE">
        <w:t>____</w:t>
      </w:r>
      <w:r w:rsidR="00E85F87" w:rsidRPr="00A716AE">
        <w:t xml:space="preserve">, </w:t>
      </w:r>
      <w:r w:rsidRPr="00A716AE">
        <w:t>20__</w:t>
      </w:r>
      <w:r w:rsidR="00F05E08" w:rsidRPr="00A716AE">
        <w:rPr>
          <w:u w:val="single"/>
        </w:rPr>
        <w:t>,</w:t>
      </w:r>
      <w:r w:rsidR="00F05E08" w:rsidRPr="00A716AE">
        <w:t xml:space="preserve"> </w:t>
      </w:r>
      <w:r w:rsidR="00E85F87" w:rsidRPr="00A716AE">
        <w:t>and recorded under Reception No.</w:t>
      </w:r>
      <w:r w:rsidRPr="00A716AE">
        <w:t xml:space="preserve">  _________________</w:t>
      </w:r>
      <w:r w:rsidR="00E85F87" w:rsidRPr="00A716AE">
        <w:t xml:space="preserve"> of the real property records of Flathead County, Montana; (b)</w:t>
      </w:r>
      <w:r w:rsidR="00F05E08" w:rsidRPr="00A716AE">
        <w:t xml:space="preserve"> </w:t>
      </w:r>
      <w:r w:rsidR="00E85F87" w:rsidRPr="00A716AE">
        <w:t xml:space="preserve">agrees to perform and to abide by all of the terms and conditions of such </w:t>
      </w:r>
      <w:del w:id="57" w:author="Bruce A. Fredrickson" w:date="2021-12-02T11:58:00Z">
        <w:r w:rsidR="00E85F87" w:rsidRPr="00A716AE" w:rsidDel="00A716AE">
          <w:delText>Declaration</w:delText>
        </w:r>
      </w:del>
      <w:ins w:id="58" w:author="Bruce A. Fredrickson" w:date="2021-12-02T11:58:00Z">
        <w:r w:rsidRPr="00A716AE">
          <w:t>Declaration</w:t>
        </w:r>
      </w:ins>
      <w:r w:rsidR="00E85F87" w:rsidRPr="00A716AE">
        <w:t xml:space="preserve"> of</w:t>
      </w:r>
      <w:r w:rsidR="00F05E08" w:rsidRPr="00A716AE">
        <w:t xml:space="preserve"> </w:t>
      </w:r>
      <w:r w:rsidR="00E85F87" w:rsidRPr="00A716AE">
        <w:t>Protective Covenants and Alternate Year Interval Estate Ownership Agreement; and (c)</w:t>
      </w:r>
      <w:r w:rsidR="00F05E08" w:rsidRPr="00A716AE">
        <w:t xml:space="preserve"> </w:t>
      </w:r>
      <w:r w:rsidR="00E85F87" w:rsidRPr="00A716AE">
        <w:t>agrees</w:t>
      </w:r>
      <w:r w:rsidR="00F05E08" w:rsidRPr="00A716AE">
        <w:t xml:space="preserve"> </w:t>
      </w:r>
      <w:r w:rsidR="00E85F87" w:rsidRPr="00A716AE">
        <w:t>that the Interval Estate conveyed by this deed is Interval Estate No.</w:t>
      </w:r>
      <w:r w:rsidR="00F05E08" w:rsidRPr="00A716AE">
        <w:t xml:space="preserve"> </w:t>
      </w:r>
      <w:r w:rsidR="00E85F87" w:rsidRPr="00A716AE">
        <w:t>in Unit No's.</w:t>
      </w:r>
      <w:r w:rsidR="00F05E08" w:rsidRPr="00A716AE">
        <w:t xml:space="preserve"> ___________ </w:t>
      </w:r>
      <w:r w:rsidR="00E85F87" w:rsidRPr="00A716AE">
        <w:t>of Phase</w:t>
      </w:r>
      <w:r w:rsidR="00F05E08" w:rsidRPr="00A716AE">
        <w:t xml:space="preserve"> ______</w:t>
      </w:r>
      <w:r w:rsidR="00F05E08" w:rsidRPr="00A716AE">
        <w:rPr>
          <w:u w:val="single"/>
        </w:rPr>
        <w:t>,</w:t>
      </w:r>
      <w:r w:rsidR="00F05E08" w:rsidRPr="00A716AE">
        <w:t xml:space="preserve"> </w:t>
      </w:r>
      <w:r w:rsidR="00E85F87" w:rsidRPr="00A716AE">
        <w:t xml:space="preserve">Glacier Village which entitles grantee </w:t>
      </w:r>
      <w:r w:rsidR="005C5DA0" w:rsidRPr="00A716AE">
        <w:t>to possess</w:t>
      </w:r>
      <w:r w:rsidR="00E85F87" w:rsidRPr="00A716AE">
        <w:t xml:space="preserve"> the Unit during Use Period(s)- as described in Exhibit A of the Ownership Agreement for Glacier Village and any amendments thereto; and to 1</w:t>
      </w:r>
      <w:r w:rsidR="00F05E08" w:rsidRPr="00A716AE">
        <w:t>/</w:t>
      </w:r>
      <w:r w:rsidR="00E85F87" w:rsidRPr="00A716AE">
        <w:t>102nd undivided interest as tenant in</w:t>
      </w:r>
      <w:r w:rsidR="00F05E08" w:rsidRPr="00A716AE">
        <w:t xml:space="preserve"> </w:t>
      </w:r>
      <w:r w:rsidR="00E85F87" w:rsidRPr="00A716AE">
        <w:t>common with the other owners of</w:t>
      </w:r>
      <w:r w:rsidR="00F05E08" w:rsidRPr="00A716AE">
        <w:t xml:space="preserve"> Interval </w:t>
      </w:r>
      <w:r w:rsidR="00E85F87" w:rsidRPr="00A716AE">
        <w:t xml:space="preserve">Estates in and to the </w:t>
      </w:r>
      <w:r>
        <w:t>remainder.”</w:t>
      </w:r>
    </w:p>
    <w:p w14:paraId="4EF813B3" w14:textId="4C093445" w:rsidR="00E85F87" w:rsidRPr="00BE6590" w:rsidRDefault="00014038" w:rsidP="00D36CF7">
      <w:pPr>
        <w:pStyle w:val="SingleIndent"/>
      </w:pPr>
      <w:r>
        <w:t>4</w:t>
      </w:r>
      <w:r w:rsidR="00A75288">
        <w:t>.</w:t>
      </w:r>
      <w:ins w:id="59" w:author="Bruce A. Fredrickson" w:date="2021-12-02T11:55:00Z">
        <w:r w:rsidR="00A716AE">
          <w:tab/>
        </w:r>
      </w:ins>
      <w:r w:rsidR="00E85F87" w:rsidRPr="00BE6590">
        <w:t>MULTIPLE</w:t>
      </w:r>
      <w:r w:rsidR="00E85F87" w:rsidRPr="00BE6590">
        <w:rPr>
          <w:spacing w:val="55"/>
        </w:rPr>
        <w:t xml:space="preserve"> </w:t>
      </w:r>
      <w:r w:rsidR="00E85F87" w:rsidRPr="00BE6590">
        <w:t>INTERVAL</w:t>
      </w:r>
      <w:r w:rsidR="00E85F87" w:rsidRPr="00BE6590">
        <w:rPr>
          <w:spacing w:val="60"/>
        </w:rPr>
        <w:t xml:space="preserve"> </w:t>
      </w:r>
      <w:r w:rsidR="00E85F87" w:rsidRPr="00BE6590">
        <w:t>ESTATES:</w:t>
      </w:r>
      <w:r w:rsidR="00D36CF7">
        <w:t xml:space="preserve"> </w:t>
      </w:r>
      <w:r w:rsidR="00E85F87" w:rsidRPr="00BE6590">
        <w:rPr>
          <w:spacing w:val="51"/>
        </w:rPr>
        <w:t xml:space="preserve"> </w:t>
      </w:r>
      <w:r w:rsidR="00E85F87" w:rsidRPr="00BE6590">
        <w:t>An</w:t>
      </w:r>
      <w:r w:rsidR="00E85F87" w:rsidRPr="00BE6590">
        <w:rPr>
          <w:spacing w:val="22"/>
        </w:rPr>
        <w:t xml:space="preserve"> </w:t>
      </w:r>
      <w:r w:rsidR="00E85F87" w:rsidRPr="00BE6590">
        <w:t>Owner</w:t>
      </w:r>
      <w:r w:rsidR="00E85F87" w:rsidRPr="00BE6590">
        <w:rPr>
          <w:spacing w:val="52"/>
        </w:rPr>
        <w:t xml:space="preserve"> </w:t>
      </w:r>
      <w:r w:rsidR="00E85F87" w:rsidRPr="00BE6590">
        <w:t>may</w:t>
      </w:r>
      <w:r w:rsidR="00E85F87" w:rsidRPr="00BE6590">
        <w:rPr>
          <w:spacing w:val="42"/>
        </w:rPr>
        <w:t xml:space="preserve"> </w:t>
      </w:r>
      <w:r w:rsidR="00E85F87" w:rsidRPr="00BE6590">
        <w:t>own</w:t>
      </w:r>
      <w:r w:rsidR="00E85F87" w:rsidRPr="00BE6590">
        <w:rPr>
          <w:spacing w:val="52"/>
        </w:rPr>
        <w:t xml:space="preserve"> </w:t>
      </w:r>
      <w:r w:rsidR="00E85F87" w:rsidRPr="00BE6590">
        <w:t>one</w:t>
      </w:r>
      <w:r w:rsidR="00E85F87" w:rsidRPr="00BE6590">
        <w:rPr>
          <w:spacing w:val="35"/>
        </w:rPr>
        <w:t xml:space="preserve"> </w:t>
      </w:r>
      <w:r w:rsidR="00E85F87" w:rsidRPr="00BE6590">
        <w:t>or</w:t>
      </w:r>
      <w:r w:rsidR="00E85F87" w:rsidRPr="00BE6590">
        <w:rPr>
          <w:spacing w:val="33"/>
        </w:rPr>
        <w:t xml:space="preserve"> </w:t>
      </w:r>
      <w:r w:rsidR="00E85F87" w:rsidRPr="00BE6590">
        <w:t>more</w:t>
      </w:r>
      <w:r w:rsidR="00BE6590">
        <w:t xml:space="preserve"> </w:t>
      </w:r>
      <w:r w:rsidR="00E85F87" w:rsidRPr="00BE6590">
        <w:t>Interval Estates in a Unit. Such ownership shall entitle such owner to possession</w:t>
      </w:r>
      <w:r w:rsidR="00E85F87" w:rsidRPr="00BE6590">
        <w:rPr>
          <w:spacing w:val="57"/>
        </w:rPr>
        <w:t xml:space="preserve"> </w:t>
      </w:r>
      <w:r w:rsidR="00E85F87" w:rsidRPr="00BE6590">
        <w:t>of the</w:t>
      </w:r>
      <w:r w:rsidR="00E85F87" w:rsidRPr="00BE6590">
        <w:rPr>
          <w:spacing w:val="1"/>
        </w:rPr>
        <w:t xml:space="preserve"> </w:t>
      </w:r>
      <w:r w:rsidR="00E85F87" w:rsidRPr="00BE6590">
        <w:t>Unit</w:t>
      </w:r>
      <w:r w:rsidR="00E85F87" w:rsidRPr="00BE6590">
        <w:rPr>
          <w:spacing w:val="57"/>
        </w:rPr>
        <w:t xml:space="preserve"> </w:t>
      </w:r>
      <w:r w:rsidR="00E85F87" w:rsidRPr="00BE6590">
        <w:t>only during the corresponding</w:t>
      </w:r>
      <w:r w:rsidR="00E85F87" w:rsidRPr="00BE6590">
        <w:rPr>
          <w:spacing w:val="58"/>
        </w:rPr>
        <w:t xml:space="preserve"> </w:t>
      </w:r>
      <w:r w:rsidR="00E85F87" w:rsidRPr="00BE6590">
        <w:t>Use Periods determined</w:t>
      </w:r>
      <w:r w:rsidR="00E85F87" w:rsidRPr="00BE6590">
        <w:rPr>
          <w:spacing w:val="57"/>
        </w:rPr>
        <w:t xml:space="preserve"> </w:t>
      </w:r>
      <w:r w:rsidR="00E85F87" w:rsidRPr="00BE6590">
        <w:t>as set forth in Exhibit A.</w:t>
      </w:r>
      <w:r w:rsidR="00E85F87" w:rsidRPr="00BE6590">
        <w:rPr>
          <w:spacing w:val="1"/>
        </w:rPr>
        <w:t xml:space="preserve"> </w:t>
      </w:r>
      <w:ins w:id="60" w:author="Jill Kanewischer" w:date="2021-08-13T09:58:00Z">
        <w:r w:rsidR="003D1346">
          <w:rPr>
            <w:spacing w:val="1"/>
            <w:u w:val="single" w:color="FF0000"/>
          </w:rPr>
          <w:t xml:space="preserve">He </w:t>
        </w:r>
      </w:ins>
      <w:del w:id="61" w:author="Jill Kanewischer" w:date="2021-08-13T09:58:00Z">
        <w:r w:rsidR="00E85F87" w:rsidRPr="00BE6590" w:rsidDel="003D1346">
          <w:delText xml:space="preserve">They </w:delText>
        </w:r>
      </w:del>
      <w:r w:rsidR="00E85F87" w:rsidRPr="00BE6590">
        <w:t xml:space="preserve">may convey </w:t>
      </w:r>
      <w:ins w:id="62" w:author="Jill Kanewischer" w:date="2021-08-13T09:58:00Z">
        <w:r w:rsidR="003D1346">
          <w:rPr>
            <w:u w:val="single" w:color="FF0000"/>
          </w:rPr>
          <w:t xml:space="preserve">his </w:t>
        </w:r>
      </w:ins>
      <w:del w:id="63" w:author="Jill Kanewischer" w:date="2021-08-13T09:58:00Z">
        <w:r w:rsidR="00E85F87" w:rsidRPr="00BE6590" w:rsidDel="003D1346">
          <w:delText xml:space="preserve">or encumber their </w:delText>
        </w:r>
      </w:del>
      <w:r w:rsidR="00E85F87" w:rsidRPr="00BE6590">
        <w:t xml:space="preserve">Interval Estates in any manner </w:t>
      </w:r>
      <w:ins w:id="64" w:author="Jill Kanewischer" w:date="2021-08-13T09:58:00Z">
        <w:r w:rsidR="003D1346">
          <w:rPr>
            <w:u w:val="single" w:color="FF0000"/>
          </w:rPr>
          <w:t xml:space="preserve">in conformity with </w:t>
        </w:r>
      </w:ins>
      <w:ins w:id="65" w:author="Jill Kanewischer" w:date="2021-08-13T09:59:00Z">
        <w:r w:rsidR="003D1346">
          <w:rPr>
            <w:u w:val="single" w:color="FF0000"/>
          </w:rPr>
          <w:t xml:space="preserve">Paragraph 6, below.  Any intended conveyance of less than the entire </w:t>
        </w:r>
      </w:ins>
      <w:del w:id="66" w:author="Jill Kanewischer" w:date="2021-08-13T09:59:00Z">
        <w:r w:rsidR="00E85F87" w:rsidRPr="00C84F93" w:rsidDel="003D1346">
          <w:rPr>
            <w:u w:color="FF0000"/>
            <w:rPrChange w:id="67" w:author="Jill Kanewischer" w:date="2021-08-13T10:00:00Z">
              <w:rPr/>
            </w:rPrChange>
          </w:rPr>
          <w:delText>except a</w:delText>
        </w:r>
      </w:del>
      <w:del w:id="68" w:author="Jill Kanewischer" w:date="2021-08-13T10:00:00Z">
        <w:r w:rsidR="00E85F87" w:rsidRPr="00C84F93" w:rsidDel="003D1346">
          <w:rPr>
            <w:u w:color="FF0000"/>
            <w:rPrChange w:id="69" w:author="Jill Kanewischer" w:date="2021-08-13T10:00:00Z">
              <w:rPr/>
            </w:rPrChange>
          </w:rPr>
          <w:delText xml:space="preserve">n </w:delText>
        </w:r>
      </w:del>
      <w:r w:rsidR="00E85F87" w:rsidRPr="00C84F93">
        <w:rPr>
          <w:u w:color="FF0000"/>
          <w:rPrChange w:id="70" w:author="Jill Kanewischer" w:date="2021-08-13T10:00:00Z">
            <w:rPr/>
          </w:rPrChange>
        </w:rPr>
        <w:t>Interval</w:t>
      </w:r>
      <w:r w:rsidR="00E85F87" w:rsidRPr="00C84F93">
        <w:rPr>
          <w:spacing w:val="1"/>
          <w:u w:color="FF0000"/>
          <w:rPrChange w:id="71" w:author="Jill Kanewischer" w:date="2021-08-13T10:00:00Z">
            <w:rPr>
              <w:spacing w:val="1"/>
            </w:rPr>
          </w:rPrChange>
        </w:rPr>
        <w:t xml:space="preserve"> </w:t>
      </w:r>
      <w:r w:rsidR="00E85F87" w:rsidRPr="00C84F93">
        <w:rPr>
          <w:u w:color="FF0000"/>
          <w:rPrChange w:id="72" w:author="Jill Kanewischer" w:date="2021-08-13T10:00:00Z">
            <w:rPr/>
          </w:rPrChange>
        </w:rPr>
        <w:t>Estate</w:t>
      </w:r>
      <w:r w:rsidR="00E85F87" w:rsidRPr="00C84F93">
        <w:rPr>
          <w:spacing w:val="24"/>
          <w:u w:color="FF0000"/>
          <w:rPrChange w:id="73" w:author="Jill Kanewischer" w:date="2021-08-13T10:00:00Z">
            <w:rPr>
              <w:spacing w:val="24"/>
            </w:rPr>
          </w:rPrChange>
        </w:rPr>
        <w:t xml:space="preserve"> </w:t>
      </w:r>
      <w:ins w:id="74" w:author="Jill Kanewischer" w:date="2021-08-13T10:00:00Z">
        <w:r w:rsidR="003D1346">
          <w:rPr>
            <w:u w:val="single" w:color="FF0000"/>
          </w:rPr>
          <w:t xml:space="preserve">owned shall be </w:t>
        </w:r>
      </w:ins>
      <w:ins w:id="75" w:author="Jill Kanewischer" w:date="2021-08-13T10:01:00Z">
        <w:r w:rsidR="003D1346">
          <w:rPr>
            <w:u w:val="single" w:color="FF0000"/>
          </w:rPr>
          <w:lastRenderedPageBreak/>
          <w:t xml:space="preserve">subject to prior approval by the Managing </w:t>
        </w:r>
      </w:ins>
      <w:ins w:id="76" w:author="Jill Kanewischer" w:date="2021-08-13T10:02:00Z">
        <w:r w:rsidR="003D1346">
          <w:rPr>
            <w:u w:val="single" w:color="FF0000"/>
          </w:rPr>
          <w:t>Agent, which approval may be approved or denied at the Managing Agent’s sole discretion.</w:t>
        </w:r>
        <w:r w:rsidR="003D1346">
          <w:t xml:space="preserve">  </w:t>
        </w:r>
      </w:ins>
      <w:del w:id="77" w:author="Jill Kanewischer" w:date="2021-08-13T10:02:00Z">
        <w:r w:rsidR="00E85F87" w:rsidRPr="00BE6590" w:rsidDel="003D1346">
          <w:delText>may</w:delText>
        </w:r>
        <w:r w:rsidR="00E85F87" w:rsidRPr="00BE6590" w:rsidDel="003D1346">
          <w:rPr>
            <w:spacing w:val="2"/>
          </w:rPr>
          <w:delText xml:space="preserve"> </w:delText>
        </w:r>
        <w:r w:rsidR="00E85F87" w:rsidRPr="00BE6590" w:rsidDel="003D1346">
          <w:delText>not</w:delText>
        </w:r>
        <w:r w:rsidR="00E85F87" w:rsidRPr="00BE6590" w:rsidDel="003D1346">
          <w:rPr>
            <w:spacing w:val="27"/>
          </w:rPr>
          <w:delText xml:space="preserve"> </w:delText>
        </w:r>
        <w:r w:rsidR="00E85F87" w:rsidRPr="00BE6590" w:rsidDel="003D1346">
          <w:delText>be further</w:delText>
        </w:r>
        <w:r w:rsidR="00E85F87" w:rsidRPr="00BE6590" w:rsidDel="003D1346">
          <w:rPr>
            <w:spacing w:val="21"/>
          </w:rPr>
          <w:delText xml:space="preserve"> </w:delText>
        </w:r>
        <w:r w:rsidR="00E85F87" w:rsidRPr="00BE6590" w:rsidDel="003D1346">
          <w:delText>subdivided.</w:delText>
        </w:r>
        <w:r w:rsidR="00E85F87" w:rsidRPr="00BE6590" w:rsidDel="003D1346">
          <w:rPr>
            <w:spacing w:val="23"/>
          </w:rPr>
          <w:delText xml:space="preserve"> </w:delText>
        </w:r>
      </w:del>
      <w:r w:rsidR="00E85F87" w:rsidRPr="00BE6590">
        <w:t>Notwithstanding the</w:t>
      </w:r>
      <w:r w:rsidR="00E85F87" w:rsidRPr="00BE6590">
        <w:rPr>
          <w:spacing w:val="10"/>
        </w:rPr>
        <w:t xml:space="preserve"> </w:t>
      </w:r>
      <w:r w:rsidR="00E85F87" w:rsidRPr="00BE6590">
        <w:t>foregoing,</w:t>
      </w:r>
      <w:r w:rsidR="00E85F87" w:rsidRPr="00BE6590">
        <w:rPr>
          <w:spacing w:val="35"/>
        </w:rPr>
        <w:t xml:space="preserve"> </w:t>
      </w:r>
      <w:r w:rsidR="00E85F87" w:rsidRPr="00BE6590">
        <w:t>if</w:t>
      </w:r>
      <w:r w:rsidR="00E85F87" w:rsidRPr="00BE6590">
        <w:rPr>
          <w:spacing w:val="10"/>
        </w:rPr>
        <w:t xml:space="preserve"> </w:t>
      </w:r>
      <w:r w:rsidR="00E85F87" w:rsidRPr="00BE6590">
        <w:t>any</w:t>
      </w:r>
      <w:r w:rsidR="00E85F87" w:rsidRPr="00BE6590">
        <w:rPr>
          <w:spacing w:val="33"/>
        </w:rPr>
        <w:t xml:space="preserve"> </w:t>
      </w:r>
      <w:r w:rsidR="00E85F87" w:rsidRPr="00BE6590">
        <w:t>owner</w:t>
      </w:r>
      <w:r w:rsidR="00E85F87" w:rsidRPr="00BE6590">
        <w:rPr>
          <w:spacing w:val="28"/>
        </w:rPr>
        <w:t xml:space="preserve"> </w:t>
      </w:r>
      <w:r w:rsidR="00E85F87" w:rsidRPr="00BE6590">
        <w:t>owns</w:t>
      </w:r>
      <w:r w:rsidR="00BD2B50" w:rsidRPr="00BE6590">
        <w:t xml:space="preserve"> successive</w:t>
      </w:r>
      <w:r w:rsidR="00E85F87" w:rsidRPr="00BE6590">
        <w:rPr>
          <w:spacing w:val="15"/>
        </w:rPr>
        <w:t xml:space="preserve"> </w:t>
      </w:r>
      <w:r w:rsidR="00E85F87" w:rsidRPr="00BE6590">
        <w:t>Use</w:t>
      </w:r>
      <w:r w:rsidR="00E85F87" w:rsidRPr="00BE6590">
        <w:rPr>
          <w:spacing w:val="15"/>
        </w:rPr>
        <w:t xml:space="preserve"> </w:t>
      </w:r>
      <w:r w:rsidR="00E85F87" w:rsidRPr="00BE6590">
        <w:t>Periods</w:t>
      </w:r>
      <w:r w:rsidR="00E85F87" w:rsidRPr="00BE6590">
        <w:rPr>
          <w:spacing w:val="7"/>
        </w:rPr>
        <w:t xml:space="preserve"> </w:t>
      </w:r>
      <w:r w:rsidR="00E85F87" w:rsidRPr="00BE6590">
        <w:t>they</w:t>
      </w:r>
      <w:r w:rsidR="00E85F87" w:rsidRPr="00BE6590">
        <w:rPr>
          <w:spacing w:val="-1"/>
        </w:rPr>
        <w:t xml:space="preserve"> </w:t>
      </w:r>
      <w:r w:rsidR="00E85F87" w:rsidRPr="00BE6590">
        <w:t>shall</w:t>
      </w:r>
      <w:r w:rsidR="00E85F87" w:rsidRPr="00BE6590">
        <w:rPr>
          <w:spacing w:val="15"/>
        </w:rPr>
        <w:t xml:space="preserve"> </w:t>
      </w:r>
      <w:r w:rsidR="00E85F87" w:rsidRPr="00BE6590">
        <w:t>be</w:t>
      </w:r>
      <w:r w:rsidR="00E85F87" w:rsidRPr="00BE6590">
        <w:rPr>
          <w:spacing w:val="-5"/>
        </w:rPr>
        <w:t xml:space="preserve"> </w:t>
      </w:r>
      <w:r w:rsidR="00E85F87" w:rsidRPr="00BE6590">
        <w:t>entitled</w:t>
      </w:r>
      <w:r w:rsidR="00E85F87" w:rsidRPr="00BE6590">
        <w:rPr>
          <w:spacing w:val="14"/>
        </w:rPr>
        <w:t xml:space="preserve"> </w:t>
      </w:r>
      <w:r w:rsidR="00E85F87" w:rsidRPr="00BE6590">
        <w:t>to</w:t>
      </w:r>
      <w:r w:rsidR="00E85F87" w:rsidRPr="00BE6590">
        <w:rPr>
          <w:spacing w:val="5"/>
        </w:rPr>
        <w:t xml:space="preserve"> </w:t>
      </w:r>
      <w:r w:rsidR="00E85F87" w:rsidRPr="00BE6590">
        <w:t>the</w:t>
      </w:r>
      <w:r w:rsidR="00E85F87" w:rsidRPr="00BE6590">
        <w:rPr>
          <w:spacing w:val="-5"/>
        </w:rPr>
        <w:t xml:space="preserve"> </w:t>
      </w:r>
      <w:r w:rsidR="00E85F87" w:rsidRPr="00BE6590">
        <w:t>exclusive</w:t>
      </w:r>
      <w:r w:rsidR="00E85F87" w:rsidRPr="00BE6590">
        <w:rPr>
          <w:spacing w:val="26"/>
        </w:rPr>
        <w:t xml:space="preserve"> </w:t>
      </w:r>
      <w:r w:rsidR="00E85F87" w:rsidRPr="00BE6590">
        <w:t>use</w:t>
      </w:r>
      <w:r w:rsidR="00E85F87" w:rsidRPr="00BE6590">
        <w:rPr>
          <w:spacing w:val="9"/>
        </w:rPr>
        <w:t xml:space="preserve"> </w:t>
      </w:r>
      <w:r w:rsidR="00E85F87" w:rsidRPr="00BE6590">
        <w:t>of</w:t>
      </w:r>
      <w:r w:rsidR="00E85F87" w:rsidRPr="00BE6590">
        <w:rPr>
          <w:spacing w:val="-7"/>
        </w:rPr>
        <w:t xml:space="preserve"> </w:t>
      </w:r>
      <w:r w:rsidR="00E85F87" w:rsidRPr="00BE6590">
        <w:t>such</w:t>
      </w:r>
      <w:r w:rsidR="00E85F87" w:rsidRPr="00BE6590">
        <w:rPr>
          <w:spacing w:val="18"/>
        </w:rPr>
        <w:t xml:space="preserve"> </w:t>
      </w:r>
      <w:r w:rsidR="00E85F87" w:rsidRPr="00BE6590">
        <w:t>Unit</w:t>
      </w:r>
      <w:r w:rsidR="00E85F87" w:rsidRPr="00BE6590">
        <w:rPr>
          <w:spacing w:val="14"/>
        </w:rPr>
        <w:t xml:space="preserve"> </w:t>
      </w:r>
      <w:r w:rsidR="00E85F87" w:rsidRPr="00BE6590">
        <w:t>during</w:t>
      </w:r>
      <w:r w:rsidR="00E85F87" w:rsidRPr="00BE6590">
        <w:rPr>
          <w:spacing w:val="18"/>
        </w:rPr>
        <w:t xml:space="preserve"> </w:t>
      </w:r>
      <w:r w:rsidR="00E85F87" w:rsidRPr="00BE6590">
        <w:t>the</w:t>
      </w:r>
      <w:r w:rsidR="00E85F87" w:rsidRPr="00BE6590">
        <w:rPr>
          <w:w w:val="30"/>
          <w:vertAlign w:val="superscript"/>
        </w:rPr>
        <w:t>.</w:t>
      </w:r>
      <w:r w:rsidR="00E85F87" w:rsidRPr="00BE6590">
        <w:rPr>
          <w:spacing w:val="1"/>
          <w:w w:val="30"/>
        </w:rPr>
        <w:t xml:space="preserve"> </w:t>
      </w:r>
      <w:r w:rsidR="00BD2B50" w:rsidRPr="00BE6590">
        <w:t>six</w:t>
      </w:r>
      <w:r w:rsidR="00BD2B50" w:rsidRPr="00BE6590">
        <w:rPr>
          <w:spacing w:val="7"/>
        </w:rPr>
        <w:t>-hour</w:t>
      </w:r>
      <w:r w:rsidR="00E85F87" w:rsidRPr="00BE6590">
        <w:rPr>
          <w:spacing w:val="5"/>
        </w:rPr>
        <w:t xml:space="preserve"> </w:t>
      </w:r>
      <w:r w:rsidR="00E85F87" w:rsidRPr="00BE6590">
        <w:t>period</w:t>
      </w:r>
      <w:r w:rsidR="00E85F87" w:rsidRPr="00BE6590">
        <w:rPr>
          <w:spacing w:val="24"/>
        </w:rPr>
        <w:t xml:space="preserve"> </w:t>
      </w:r>
      <w:r w:rsidR="00E85F87" w:rsidRPr="00BE6590">
        <w:t>between</w:t>
      </w:r>
      <w:r w:rsidR="00E85F87" w:rsidRPr="00BE6590">
        <w:rPr>
          <w:spacing w:val="8"/>
        </w:rPr>
        <w:t xml:space="preserve"> </w:t>
      </w:r>
      <w:r w:rsidR="00E85F87" w:rsidRPr="00BE6590">
        <w:t>such</w:t>
      </w:r>
      <w:r w:rsidR="00E85F87" w:rsidRPr="00BE6590">
        <w:rPr>
          <w:spacing w:val="8"/>
        </w:rPr>
        <w:t xml:space="preserve"> </w:t>
      </w:r>
      <w:r w:rsidR="00E85F87" w:rsidRPr="00BE6590">
        <w:t>periods</w:t>
      </w:r>
      <w:r w:rsidR="00E85F87" w:rsidRPr="00BE6590">
        <w:rPr>
          <w:spacing w:val="6"/>
        </w:rPr>
        <w:t xml:space="preserve"> </w:t>
      </w:r>
      <w:r w:rsidR="00E85F87" w:rsidRPr="00BE6590">
        <w:t>and</w:t>
      </w:r>
      <w:r w:rsidR="00E85F87" w:rsidRPr="00BE6590">
        <w:rPr>
          <w:spacing w:val="12"/>
        </w:rPr>
        <w:t xml:space="preserve"> </w:t>
      </w:r>
      <w:r w:rsidR="00E85F87" w:rsidRPr="00BE6590">
        <w:t>the</w:t>
      </w:r>
      <w:r w:rsidR="00E85F87" w:rsidRPr="00BE6590">
        <w:rPr>
          <w:spacing w:val="-5"/>
        </w:rPr>
        <w:t xml:space="preserve"> </w:t>
      </w:r>
      <w:r w:rsidR="00E85F87" w:rsidRPr="00BE6590">
        <w:t>Managing</w:t>
      </w:r>
      <w:r w:rsidR="00E85F87" w:rsidRPr="00BE6590">
        <w:rPr>
          <w:spacing w:val="20"/>
        </w:rPr>
        <w:t xml:space="preserve"> </w:t>
      </w:r>
      <w:r w:rsidR="00E85F87" w:rsidRPr="00BE6590">
        <w:t>Agent</w:t>
      </w:r>
      <w:r w:rsidR="00E85F87" w:rsidRPr="00BE6590">
        <w:rPr>
          <w:spacing w:val="2"/>
        </w:rPr>
        <w:t xml:space="preserve"> </w:t>
      </w:r>
      <w:r w:rsidR="00E85F87" w:rsidRPr="00BE6590">
        <w:t>shall</w:t>
      </w:r>
      <w:r w:rsidR="00E85F87" w:rsidRPr="00BE6590">
        <w:rPr>
          <w:spacing w:val="8"/>
        </w:rPr>
        <w:t xml:space="preserve"> </w:t>
      </w:r>
      <w:r w:rsidR="00E85F87" w:rsidRPr="00BE6590">
        <w:t>not</w:t>
      </w:r>
      <w:r w:rsidR="00E85F87" w:rsidRPr="00BE6590">
        <w:rPr>
          <w:spacing w:val="5"/>
        </w:rPr>
        <w:t xml:space="preserve"> </w:t>
      </w:r>
      <w:r w:rsidR="00E85F87" w:rsidRPr="00BE6590">
        <w:t>(unless</w:t>
      </w:r>
      <w:r w:rsidR="00E85F87" w:rsidRPr="00BE6590">
        <w:rPr>
          <w:spacing w:val="1"/>
        </w:rPr>
        <w:t xml:space="preserve"> </w:t>
      </w:r>
      <w:r w:rsidR="00E85F87" w:rsidRPr="00BE6590">
        <w:t>requested</w:t>
      </w:r>
      <w:r w:rsidR="00BD2B50" w:rsidRPr="00BE6590">
        <w:t xml:space="preserve"> </w:t>
      </w:r>
      <w:r w:rsidR="00E85F87" w:rsidRPr="00BE6590">
        <w:t>by</w:t>
      </w:r>
      <w:r w:rsidR="00E85F87" w:rsidRPr="00BE6590">
        <w:rPr>
          <w:spacing w:val="50"/>
        </w:rPr>
        <w:t xml:space="preserve"> </w:t>
      </w:r>
      <w:r w:rsidR="00E85F87" w:rsidRPr="00BE6590">
        <w:t>such</w:t>
      </w:r>
      <w:r w:rsidR="00E85F87" w:rsidRPr="00BE6590">
        <w:rPr>
          <w:spacing w:val="1"/>
        </w:rPr>
        <w:t xml:space="preserve"> </w:t>
      </w:r>
      <w:r w:rsidR="00E85F87" w:rsidRPr="00BE6590">
        <w:t>Owner</w:t>
      </w:r>
      <w:r w:rsidR="00E85F87" w:rsidRPr="00BE6590">
        <w:rPr>
          <w:spacing w:val="53"/>
        </w:rPr>
        <w:t xml:space="preserve"> </w:t>
      </w:r>
      <w:r w:rsidR="00E85F87" w:rsidRPr="00BE6590">
        <w:t>or</w:t>
      </w:r>
      <w:r w:rsidR="00E85F87" w:rsidRPr="00BE6590">
        <w:rPr>
          <w:spacing w:val="35"/>
        </w:rPr>
        <w:t xml:space="preserve"> </w:t>
      </w:r>
      <w:r w:rsidR="00E85F87" w:rsidRPr="00BE6590">
        <w:t>his</w:t>
      </w:r>
      <w:r w:rsidR="00E85F87" w:rsidRPr="00BE6590">
        <w:rPr>
          <w:spacing w:val="47"/>
        </w:rPr>
        <w:t xml:space="preserve"> </w:t>
      </w:r>
      <w:r w:rsidR="00E85F87" w:rsidRPr="00BE6590">
        <w:t>Guest)</w:t>
      </w:r>
      <w:r w:rsidR="00E85F87" w:rsidRPr="00BE6590">
        <w:rPr>
          <w:spacing w:val="47"/>
        </w:rPr>
        <w:t xml:space="preserve"> </w:t>
      </w:r>
      <w:r w:rsidR="00E85F87" w:rsidRPr="00BE6590">
        <w:t>provide</w:t>
      </w:r>
      <w:r w:rsidR="00E85F87" w:rsidRPr="00BE6590">
        <w:rPr>
          <w:spacing w:val="45"/>
        </w:rPr>
        <w:t xml:space="preserve"> </w:t>
      </w:r>
      <w:r w:rsidR="00E85F87" w:rsidRPr="00BE6590">
        <w:t>maid</w:t>
      </w:r>
      <w:r w:rsidR="00E85F87" w:rsidRPr="00BE6590">
        <w:rPr>
          <w:spacing w:val="55"/>
        </w:rPr>
        <w:t xml:space="preserve"> </w:t>
      </w:r>
      <w:r w:rsidR="00E85F87" w:rsidRPr="00BE6590">
        <w:t>or</w:t>
      </w:r>
      <w:r w:rsidR="00E85F87" w:rsidRPr="00BE6590">
        <w:rPr>
          <w:spacing w:val="43"/>
        </w:rPr>
        <w:t xml:space="preserve"> </w:t>
      </w:r>
      <w:r w:rsidR="00E85F87" w:rsidRPr="00BE6590">
        <w:t>cleaning</w:t>
      </w:r>
      <w:r w:rsidR="00E85F87" w:rsidRPr="00BE6590">
        <w:rPr>
          <w:spacing w:val="44"/>
        </w:rPr>
        <w:t xml:space="preserve"> </w:t>
      </w:r>
      <w:r w:rsidR="00E85F87" w:rsidRPr="00BE6590">
        <w:t>service</w:t>
      </w:r>
      <w:r w:rsidR="00E85F87" w:rsidRPr="00BE6590">
        <w:rPr>
          <w:spacing w:val="48"/>
        </w:rPr>
        <w:t xml:space="preserve"> </w:t>
      </w:r>
      <w:r w:rsidR="00E85F87" w:rsidRPr="00BE6590">
        <w:t>during</w:t>
      </w:r>
      <w:r w:rsidR="00E85F87" w:rsidRPr="00BE6590">
        <w:rPr>
          <w:spacing w:val="1"/>
        </w:rPr>
        <w:t xml:space="preserve"> </w:t>
      </w:r>
      <w:r w:rsidR="00E85F87" w:rsidRPr="00BE6590">
        <w:t>such</w:t>
      </w:r>
      <w:r w:rsidR="00E85F87" w:rsidRPr="00BE6590">
        <w:rPr>
          <w:spacing w:val="45"/>
        </w:rPr>
        <w:t xml:space="preserve"> </w:t>
      </w:r>
      <w:r w:rsidR="00BD2B50" w:rsidRPr="00BE6590">
        <w:t xml:space="preserve">six-hour </w:t>
      </w:r>
      <w:r w:rsidR="00F13736">
        <w:t>period.</w:t>
      </w:r>
    </w:p>
    <w:p w14:paraId="261C215B" w14:textId="72EA7BDE" w:rsidR="00566B7F" w:rsidRPr="00BE6590" w:rsidRDefault="00014038" w:rsidP="00D36CF7">
      <w:pPr>
        <w:pStyle w:val="SingleIndent"/>
      </w:pPr>
      <w:r>
        <w:t>5</w:t>
      </w:r>
      <w:r w:rsidR="00F13736">
        <w:t>.</w:t>
      </w:r>
      <w:r w:rsidR="00F13736">
        <w:tab/>
      </w:r>
      <w:r w:rsidR="00E85F87" w:rsidRPr="00D606B7">
        <w:t>TERMINATION:</w:t>
      </w:r>
      <w:r w:rsidR="00D36CF7">
        <w:t xml:space="preserve"> </w:t>
      </w:r>
      <w:r w:rsidR="00E85F87" w:rsidRPr="00D606B7">
        <w:rPr>
          <w:spacing w:val="1"/>
        </w:rPr>
        <w:t xml:space="preserve"> </w:t>
      </w:r>
      <w:r w:rsidR="00E85F87" w:rsidRPr="00D606B7">
        <w:t xml:space="preserve">After the recording of an Original Deed with respect </w:t>
      </w:r>
      <w:r w:rsidR="00BE6590">
        <w:t>t</w:t>
      </w:r>
      <w:r w:rsidR="00E85F87" w:rsidRPr="00D606B7">
        <w:t>o</w:t>
      </w:r>
      <w:r w:rsidR="00E85F87" w:rsidRPr="00D606B7">
        <w:rPr>
          <w:spacing w:val="1"/>
        </w:rPr>
        <w:t xml:space="preserve"> </w:t>
      </w:r>
      <w:r w:rsidR="00E85F87" w:rsidRPr="00D606B7">
        <w:t>the Interval Estate, if one person or entity becomes the Owner of all Interval Estates with</w:t>
      </w:r>
      <w:r w:rsidR="00E85F87" w:rsidRPr="00D606B7">
        <w:rPr>
          <w:spacing w:val="1"/>
        </w:rPr>
        <w:t xml:space="preserve"> </w:t>
      </w:r>
      <w:r w:rsidR="00E85F87" w:rsidRPr="00D606B7">
        <w:t>respect</w:t>
      </w:r>
      <w:r w:rsidR="00E85F87" w:rsidRPr="00D606B7">
        <w:rPr>
          <w:spacing w:val="27"/>
        </w:rPr>
        <w:t xml:space="preserve"> </w:t>
      </w:r>
      <w:r w:rsidR="00E85F87" w:rsidRPr="00D606B7">
        <w:t>to</w:t>
      </w:r>
      <w:r w:rsidR="00E85F87" w:rsidRPr="00D606B7">
        <w:rPr>
          <w:spacing w:val="6"/>
        </w:rPr>
        <w:t xml:space="preserve"> </w:t>
      </w:r>
      <w:r w:rsidR="00E85F87" w:rsidRPr="00D606B7">
        <w:t>the</w:t>
      </w:r>
      <w:r w:rsidR="00E85F87" w:rsidRPr="00D606B7">
        <w:rPr>
          <w:spacing w:val="10"/>
        </w:rPr>
        <w:t xml:space="preserve"> </w:t>
      </w:r>
      <w:r w:rsidR="00E85F87" w:rsidRPr="00D606B7">
        <w:t>Unit,</w:t>
      </w:r>
      <w:r w:rsidR="00E85F87" w:rsidRPr="00D606B7">
        <w:rPr>
          <w:spacing w:val="7"/>
        </w:rPr>
        <w:t xml:space="preserve"> </w:t>
      </w:r>
      <w:r w:rsidR="00E85F87" w:rsidRPr="00D606B7">
        <w:t>such</w:t>
      </w:r>
      <w:r w:rsidR="00E85F87" w:rsidRPr="00D606B7">
        <w:rPr>
          <w:spacing w:val="18"/>
        </w:rPr>
        <w:t xml:space="preserve"> </w:t>
      </w:r>
      <w:r w:rsidR="00E85F87" w:rsidRPr="00D606B7">
        <w:t>Owner</w:t>
      </w:r>
      <w:r w:rsidR="00E85F87" w:rsidRPr="00D606B7">
        <w:rPr>
          <w:spacing w:val="27"/>
        </w:rPr>
        <w:t xml:space="preserve"> </w:t>
      </w:r>
      <w:r w:rsidR="00E85F87" w:rsidRPr="00D606B7">
        <w:t>may</w:t>
      </w:r>
      <w:r w:rsidR="00E85F87" w:rsidRPr="00D606B7">
        <w:rPr>
          <w:spacing w:val="19"/>
        </w:rPr>
        <w:t xml:space="preserve"> </w:t>
      </w:r>
      <w:r w:rsidR="00E85F87" w:rsidRPr="00D606B7">
        <w:t>release</w:t>
      </w:r>
      <w:r w:rsidR="00E85F87" w:rsidRPr="00D606B7">
        <w:rPr>
          <w:spacing w:val="17"/>
        </w:rPr>
        <w:t xml:space="preserve"> </w:t>
      </w:r>
      <w:r w:rsidR="00E85F87" w:rsidRPr="00D606B7">
        <w:t>the</w:t>
      </w:r>
      <w:r w:rsidR="00E85F87" w:rsidRPr="00D606B7">
        <w:rPr>
          <w:spacing w:val="3"/>
        </w:rPr>
        <w:t xml:space="preserve"> </w:t>
      </w:r>
      <w:r w:rsidR="00E85F87" w:rsidRPr="00D606B7">
        <w:t>Unit</w:t>
      </w:r>
      <w:r w:rsidR="00E85F87" w:rsidRPr="00D606B7">
        <w:rPr>
          <w:spacing w:val="4"/>
        </w:rPr>
        <w:t xml:space="preserve"> </w:t>
      </w:r>
      <w:r w:rsidR="00E85F87" w:rsidRPr="00D606B7">
        <w:t>from</w:t>
      </w:r>
      <w:r w:rsidR="00E85F87" w:rsidRPr="00D606B7">
        <w:rPr>
          <w:spacing w:val="20"/>
        </w:rPr>
        <w:t xml:space="preserve"> </w:t>
      </w:r>
      <w:r w:rsidR="00E85F87" w:rsidRPr="00D606B7">
        <w:t>the</w:t>
      </w:r>
      <w:r w:rsidR="00E85F87" w:rsidRPr="00D606B7">
        <w:rPr>
          <w:spacing w:val="12"/>
        </w:rPr>
        <w:t xml:space="preserve"> </w:t>
      </w:r>
      <w:r w:rsidR="00E85F87" w:rsidRPr="00D606B7">
        <w:t>provisions</w:t>
      </w:r>
      <w:r w:rsidR="00E85F87" w:rsidRPr="00D606B7">
        <w:rPr>
          <w:spacing w:val="34"/>
        </w:rPr>
        <w:t xml:space="preserve"> </w:t>
      </w:r>
      <w:r w:rsidR="00E85F87" w:rsidRPr="00D606B7">
        <w:t>of</w:t>
      </w:r>
      <w:r w:rsidR="00E85F87" w:rsidRPr="00D606B7">
        <w:rPr>
          <w:spacing w:val="2"/>
        </w:rPr>
        <w:t xml:space="preserve"> </w:t>
      </w:r>
      <w:r w:rsidR="00E85F87" w:rsidRPr="00D606B7">
        <w:t>this</w:t>
      </w:r>
      <w:r w:rsidR="00BE6590">
        <w:t xml:space="preserve"> </w:t>
      </w:r>
      <w:r w:rsidR="00E85F87" w:rsidRPr="00BE6590">
        <w:t>agreement</w:t>
      </w:r>
      <w:r w:rsidR="00E85F87" w:rsidRPr="00BE6590">
        <w:rPr>
          <w:spacing w:val="55"/>
        </w:rPr>
        <w:t xml:space="preserve"> </w:t>
      </w:r>
      <w:r w:rsidR="00E85F87" w:rsidRPr="00BE6590">
        <w:t>by</w:t>
      </w:r>
      <w:r w:rsidR="00E85F87" w:rsidRPr="00BE6590">
        <w:rPr>
          <w:spacing w:val="35"/>
        </w:rPr>
        <w:t xml:space="preserve"> </w:t>
      </w:r>
      <w:r w:rsidR="00E85F87" w:rsidRPr="00BE6590">
        <w:t>recording</w:t>
      </w:r>
      <w:r w:rsidR="00E85F87" w:rsidRPr="00BE6590">
        <w:rPr>
          <w:spacing w:val="32"/>
        </w:rPr>
        <w:t xml:space="preserve"> </w:t>
      </w:r>
      <w:r w:rsidR="00E85F87" w:rsidRPr="00BE6590">
        <w:t>in</w:t>
      </w:r>
      <w:r w:rsidR="00E85F87" w:rsidRPr="00BE6590">
        <w:rPr>
          <w:spacing w:val="33"/>
        </w:rPr>
        <w:t xml:space="preserve"> </w:t>
      </w:r>
      <w:r w:rsidR="00E85F87" w:rsidRPr="00BE6590">
        <w:t>the</w:t>
      </w:r>
      <w:r w:rsidR="00E85F87" w:rsidRPr="00BE6590">
        <w:rPr>
          <w:spacing w:val="46"/>
        </w:rPr>
        <w:t xml:space="preserve"> </w:t>
      </w:r>
      <w:r w:rsidR="00E85F87" w:rsidRPr="00BE6590">
        <w:t>real</w:t>
      </w:r>
      <w:r w:rsidR="00E85F87" w:rsidRPr="00BE6590">
        <w:rPr>
          <w:spacing w:val="45"/>
        </w:rPr>
        <w:t xml:space="preserve"> </w:t>
      </w:r>
      <w:r w:rsidR="00E85F87" w:rsidRPr="00BE6590">
        <w:t>property</w:t>
      </w:r>
      <w:r w:rsidR="00E85F87" w:rsidRPr="00BE6590">
        <w:rPr>
          <w:spacing w:val="54"/>
        </w:rPr>
        <w:t xml:space="preserve"> </w:t>
      </w:r>
      <w:r w:rsidR="00E85F87" w:rsidRPr="00BE6590">
        <w:t>records</w:t>
      </w:r>
      <w:r w:rsidR="00E85F87" w:rsidRPr="00BE6590">
        <w:rPr>
          <w:spacing w:val="49"/>
        </w:rPr>
        <w:t xml:space="preserve"> </w:t>
      </w:r>
      <w:r w:rsidR="00E85F87" w:rsidRPr="00BE6590">
        <w:t>of</w:t>
      </w:r>
      <w:r w:rsidR="00E85F87" w:rsidRPr="00BE6590">
        <w:rPr>
          <w:spacing w:val="36"/>
        </w:rPr>
        <w:t xml:space="preserve"> </w:t>
      </w:r>
      <w:r w:rsidR="00E85F87" w:rsidRPr="00BE6590">
        <w:t>Flathead</w:t>
      </w:r>
      <w:r w:rsidR="00E85F87" w:rsidRPr="00BE6590">
        <w:rPr>
          <w:spacing w:val="62"/>
        </w:rPr>
        <w:t xml:space="preserve"> </w:t>
      </w:r>
      <w:r w:rsidR="00E85F87" w:rsidRPr="00BE6590">
        <w:t>County,</w:t>
      </w:r>
      <w:r w:rsidR="00E85F87" w:rsidRPr="00BE6590">
        <w:rPr>
          <w:spacing w:val="33"/>
        </w:rPr>
        <w:t xml:space="preserve"> </w:t>
      </w:r>
      <w:r w:rsidR="00BE6590" w:rsidRPr="00BE6590">
        <w:rPr>
          <w:spacing w:val="33"/>
        </w:rPr>
        <w:t>M</w:t>
      </w:r>
      <w:r w:rsidR="00E85F87" w:rsidRPr="00BE6590">
        <w:t>ontana,</w:t>
      </w:r>
      <w:r w:rsidR="00E85F87" w:rsidRPr="00BE6590">
        <w:rPr>
          <w:spacing w:val="45"/>
        </w:rPr>
        <w:t xml:space="preserve"> </w:t>
      </w:r>
      <w:r w:rsidR="00E85F87" w:rsidRPr="00BE6590">
        <w:t>an</w:t>
      </w:r>
      <w:r w:rsidR="00D606B7" w:rsidRPr="00BE6590">
        <w:t xml:space="preserve"> </w:t>
      </w:r>
      <w:r w:rsidR="0011667C" w:rsidRPr="00BE6590">
        <w:t>affida</w:t>
      </w:r>
      <w:r w:rsidR="00BD2B50" w:rsidRPr="00BE6590">
        <w:t>v</w:t>
      </w:r>
      <w:r w:rsidR="0011667C" w:rsidRPr="00BE6590">
        <w:t>it reciting his ownership of all Interval Estates in the Unit and his desire to rele</w:t>
      </w:r>
      <w:r w:rsidR="00BE6590" w:rsidRPr="00BE6590">
        <w:t>a</w:t>
      </w:r>
      <w:r w:rsidR="0011667C" w:rsidRPr="00BE6590">
        <w:t>se</w:t>
      </w:r>
      <w:r w:rsidR="0011667C" w:rsidRPr="00BE6590">
        <w:rPr>
          <w:spacing w:val="-55"/>
        </w:rPr>
        <w:t xml:space="preserve"> </w:t>
      </w:r>
      <w:r w:rsidR="0011667C" w:rsidRPr="00BE6590">
        <w:t>such Unit</w:t>
      </w:r>
      <w:r w:rsidR="0011667C" w:rsidRPr="00BE6590">
        <w:rPr>
          <w:spacing w:val="1"/>
        </w:rPr>
        <w:t xml:space="preserve"> </w:t>
      </w:r>
      <w:r w:rsidR="0011667C" w:rsidRPr="00BE6590">
        <w:t>from</w:t>
      </w:r>
      <w:r w:rsidR="0011667C" w:rsidRPr="00BE6590">
        <w:rPr>
          <w:spacing w:val="1"/>
        </w:rPr>
        <w:t xml:space="preserve"> </w:t>
      </w:r>
      <w:r w:rsidR="0011667C" w:rsidRPr="00BE6590">
        <w:t>the provisions hereof. Upon recording such affidavit,</w:t>
      </w:r>
      <w:r w:rsidR="0011667C" w:rsidRPr="00BE6590">
        <w:rPr>
          <w:spacing w:val="1"/>
        </w:rPr>
        <w:t xml:space="preserve"> </w:t>
      </w:r>
      <w:r w:rsidR="0011667C" w:rsidRPr="00BE6590">
        <w:t>the Unit shall</w:t>
      </w:r>
      <w:r w:rsidR="0011667C" w:rsidRPr="00BE6590">
        <w:rPr>
          <w:spacing w:val="1"/>
        </w:rPr>
        <w:t xml:space="preserve"> </w:t>
      </w:r>
      <w:r w:rsidR="0011667C" w:rsidRPr="00BE6590">
        <w:t>automatically be released from the provision of this Agreement, the estate for years shall</w:t>
      </w:r>
      <w:r w:rsidR="0011667C" w:rsidRPr="00BE6590">
        <w:rPr>
          <w:spacing w:val="1"/>
        </w:rPr>
        <w:t xml:space="preserve"> </w:t>
      </w:r>
      <w:r w:rsidR="0011667C" w:rsidRPr="00BE6590">
        <w:t xml:space="preserve">merge with the remainder, and any such reserves accrued on behalf of the </w:t>
      </w:r>
      <w:r w:rsidR="00BE6590" w:rsidRPr="00BE6590">
        <w:t>I</w:t>
      </w:r>
      <w:r w:rsidR="0011667C" w:rsidRPr="00BE6590">
        <w:t>nter</w:t>
      </w:r>
      <w:r w:rsidR="00BE6590" w:rsidRPr="00BE6590">
        <w:t>v</w:t>
      </w:r>
      <w:r w:rsidR="0011667C" w:rsidRPr="00BE6590">
        <w:t>al Estate</w:t>
      </w:r>
      <w:r w:rsidR="0011667C" w:rsidRPr="00BE6590">
        <w:rPr>
          <w:spacing w:val="1"/>
        </w:rPr>
        <w:t xml:space="preserve"> </w:t>
      </w:r>
      <w:r w:rsidR="0011667C" w:rsidRPr="00BE6590">
        <w:t>shall</w:t>
      </w:r>
      <w:r w:rsidR="0011667C" w:rsidRPr="00BE6590">
        <w:rPr>
          <w:spacing w:val="10"/>
        </w:rPr>
        <w:t xml:space="preserve"> </w:t>
      </w:r>
      <w:r w:rsidR="0011667C" w:rsidRPr="00BE6590">
        <w:t>be</w:t>
      </w:r>
      <w:r w:rsidR="0011667C" w:rsidRPr="00BE6590">
        <w:rPr>
          <w:spacing w:val="-6"/>
        </w:rPr>
        <w:t xml:space="preserve"> </w:t>
      </w:r>
      <w:r w:rsidR="0011667C" w:rsidRPr="00BE6590">
        <w:t>returned</w:t>
      </w:r>
      <w:r w:rsidR="0011667C" w:rsidRPr="00BE6590">
        <w:rPr>
          <w:spacing w:val="18"/>
        </w:rPr>
        <w:t xml:space="preserve"> </w:t>
      </w:r>
      <w:r w:rsidR="0011667C" w:rsidRPr="00BE6590">
        <w:t>to</w:t>
      </w:r>
      <w:r w:rsidR="0011667C" w:rsidRPr="00BE6590">
        <w:rPr>
          <w:spacing w:val="5"/>
        </w:rPr>
        <w:t xml:space="preserve"> </w:t>
      </w:r>
      <w:r w:rsidR="0011667C" w:rsidRPr="00BE6590">
        <w:t>such</w:t>
      </w:r>
      <w:r w:rsidR="0011667C" w:rsidRPr="00BE6590">
        <w:rPr>
          <w:spacing w:val="12"/>
        </w:rPr>
        <w:t xml:space="preserve"> </w:t>
      </w:r>
      <w:r w:rsidR="0011667C" w:rsidRPr="00BE6590">
        <w:t>Owner</w:t>
      </w:r>
      <w:r w:rsidR="00BE6590" w:rsidRPr="00BE6590">
        <w:t>.</w:t>
      </w:r>
    </w:p>
    <w:p w14:paraId="2C8BDAE9" w14:textId="6267D352" w:rsidR="00BE6590" w:rsidRPr="00F13736" w:rsidRDefault="00014038" w:rsidP="00D36CF7">
      <w:pPr>
        <w:pStyle w:val="SingleIndent"/>
      </w:pPr>
      <w:r>
        <w:t>6</w:t>
      </w:r>
      <w:r w:rsidR="00BE6590" w:rsidRPr="00F13736">
        <w:t>.</w:t>
      </w:r>
      <w:r w:rsidR="00BE6590" w:rsidRPr="00F13736">
        <w:rPr>
          <w:spacing w:val="1"/>
        </w:rPr>
        <w:tab/>
      </w:r>
      <w:r w:rsidR="0011667C" w:rsidRPr="00F13736">
        <w:t xml:space="preserve">MANNER OF CONVEYING: </w:t>
      </w:r>
      <w:r w:rsidR="00D36CF7">
        <w:t xml:space="preserve"> </w:t>
      </w:r>
      <w:r w:rsidR="0011667C" w:rsidRPr="00F13736">
        <w:t>An Interest may be conveyed by an Owner</w:t>
      </w:r>
      <w:r w:rsidR="0011667C" w:rsidRPr="00F13736">
        <w:rPr>
          <w:spacing w:val="1"/>
        </w:rPr>
        <w:t xml:space="preserve"> </w:t>
      </w:r>
      <w:r w:rsidR="0011667C" w:rsidRPr="00F13736">
        <w:t>(other than Grantor) only by a deed which contains the statement set forth in paragraph</w:t>
      </w:r>
      <w:r w:rsidR="0011667C" w:rsidRPr="00F13736">
        <w:rPr>
          <w:spacing w:val="1"/>
        </w:rPr>
        <w:t xml:space="preserve"> </w:t>
      </w:r>
      <w:r w:rsidR="0011667C" w:rsidRPr="00F13736">
        <w:t>3</w:t>
      </w:r>
      <w:r w:rsidR="0011667C" w:rsidRPr="00F13736">
        <w:rPr>
          <w:spacing w:val="1"/>
        </w:rPr>
        <w:t xml:space="preserve"> </w:t>
      </w:r>
      <w:r w:rsidR="0011667C" w:rsidRPr="00F13736">
        <w:t>hereof, specifying the Interval Estate conveyed.</w:t>
      </w:r>
      <w:ins w:id="78" w:author="Jill Kanewischer" w:date="2021-08-13T10:05:00Z">
        <w:r w:rsidR="009F70DD" w:rsidRPr="00F13736">
          <w:t xml:space="preserve">  </w:t>
        </w:r>
        <w:r w:rsidR="009F70DD" w:rsidRPr="00F13736">
          <w:rPr>
            <w:u w:val="single" w:color="FF0000"/>
          </w:rPr>
          <w:t>Each Owner intending to convey the Owner’s Interest in a</w:t>
        </w:r>
      </w:ins>
      <w:r w:rsidR="00F13736">
        <w:rPr>
          <w:u w:val="single" w:color="FF0000"/>
        </w:rPr>
        <w:t>n</w:t>
      </w:r>
      <w:ins w:id="79" w:author="Jill Kanewischer" w:date="2021-08-13T10:05:00Z">
        <w:r w:rsidR="009F70DD" w:rsidRPr="00F13736">
          <w:rPr>
            <w:u w:val="single" w:color="FF0000"/>
          </w:rPr>
          <w:t xml:space="preserve"> Interval E</w:t>
        </w:r>
      </w:ins>
      <w:ins w:id="80" w:author="Jill Kanewischer" w:date="2021-08-13T10:06:00Z">
        <w:r w:rsidR="009F70DD" w:rsidRPr="00F13736">
          <w:rPr>
            <w:u w:val="single" w:color="FF0000"/>
          </w:rPr>
          <w:t xml:space="preserve">state </w:t>
        </w:r>
      </w:ins>
      <w:ins w:id="81" w:author="Jill Kanewischer" w:date="2021-08-13T10:10:00Z">
        <w:r w:rsidR="00F13736" w:rsidRPr="00F13736">
          <w:rPr>
            <w:u w:val="single" w:color="FF0000"/>
          </w:rPr>
          <w:t xml:space="preserve">to a family </w:t>
        </w:r>
      </w:ins>
      <w:ins w:id="82" w:author="Jill Kanewischer" w:date="2021-08-13T10:12:00Z">
        <w:r w:rsidR="00F13736" w:rsidRPr="00F13736">
          <w:rPr>
            <w:u w:val="single" w:color="FF0000"/>
          </w:rPr>
          <w:t xml:space="preserve">member or MLDC for minimal or no consideration </w:t>
        </w:r>
      </w:ins>
      <w:ins w:id="83" w:author="Jill Kanewischer" w:date="2021-08-13T10:06:00Z">
        <w:r w:rsidR="009F70DD" w:rsidRPr="00F13736">
          <w:rPr>
            <w:u w:val="single" w:color="FF0000"/>
          </w:rPr>
          <w:t>shall give prompt written notice of such intended conveyance</w:t>
        </w:r>
      </w:ins>
      <w:ins w:id="84" w:author="Bruce A. Fredrickson" w:date="2021-12-02T12:07:00Z">
        <w:r w:rsidR="00F13736">
          <w:rPr>
            <w:u w:val="single" w:color="FF0000"/>
          </w:rPr>
          <w:t xml:space="preserve"> which notice</w:t>
        </w:r>
      </w:ins>
      <w:ins w:id="85" w:author="Jill Kanewischer" w:date="2021-08-13T10:06:00Z">
        <w:r w:rsidR="009F70DD" w:rsidRPr="00F13736">
          <w:rPr>
            <w:u w:val="single" w:color="FF0000"/>
          </w:rPr>
          <w:t xml:space="preserve"> </w:t>
        </w:r>
      </w:ins>
      <w:ins w:id="86" w:author="Jill Kanewischer" w:date="2021-08-13T10:12:00Z">
        <w:r w:rsidR="009F70DD" w:rsidRPr="00F13736">
          <w:rPr>
            <w:u w:val="single" w:color="FF0000"/>
          </w:rPr>
          <w:t xml:space="preserve">must be accompanied by a written acknowledgment and acceptance of the conveyance by the Grantee. </w:t>
        </w:r>
      </w:ins>
      <w:ins w:id="87" w:author="Jill Kanewischer" w:date="2021-08-13T10:13:00Z">
        <w:r w:rsidR="009F70DD" w:rsidRPr="00F13736">
          <w:rPr>
            <w:u w:val="single" w:color="FF0000"/>
          </w:rPr>
          <w:t xml:space="preserve"> Any conveyance made to a family member or MLDC without acknowledgment and acceptance shall be deemed null and void and of no effect.</w:t>
        </w:r>
      </w:ins>
      <w:ins w:id="88" w:author="Jill Kanewischer" w:date="2021-08-13T10:14:00Z">
        <w:r w:rsidR="009F70DD" w:rsidRPr="00F13736">
          <w:rPr>
            <w:u w:val="single" w:color="FF0000"/>
          </w:rPr>
          <w:t xml:space="preserve">  To the extent the intended conveyance is to a non-family member third party, MLDC shall have a right of first refusal</w:t>
        </w:r>
      </w:ins>
      <w:ins w:id="89" w:author="Jill Kanewischer" w:date="2021-08-13T10:15:00Z">
        <w:r w:rsidR="009B5CEF" w:rsidRPr="00F13736">
          <w:rPr>
            <w:u w:val="single" w:color="FF0000"/>
          </w:rPr>
          <w:t xml:space="preserve"> to purchase the Owner’s interest for the same price an</w:t>
        </w:r>
      </w:ins>
      <w:ins w:id="90" w:author="Jill Kanewischer" w:date="2021-08-13T10:16:00Z">
        <w:r w:rsidR="009B5CEF" w:rsidRPr="00F13736">
          <w:rPr>
            <w:u w:val="single" w:color="FF0000"/>
          </w:rPr>
          <w:t>d under the same terms as the intended third-party sale.  All intended third-party sales or offers to sell must be accompanied by a notice to the intended purchaser that the sale or intended sale is sub</w:t>
        </w:r>
      </w:ins>
      <w:ins w:id="91" w:author="Jill Kanewischer" w:date="2021-08-13T10:17:00Z">
        <w:r w:rsidR="009B5CEF" w:rsidRPr="00F13736">
          <w:rPr>
            <w:u w:val="single" w:color="FF0000"/>
          </w:rPr>
          <w:t>ject to MLDC’s right of first refusal.  With respect to any such intended third-party sale, MLDC shall have five (5) days from the date it receives notice</w:t>
        </w:r>
      </w:ins>
      <w:ins w:id="92" w:author="Jill Kanewischer" w:date="2021-08-13T10:18:00Z">
        <w:r w:rsidR="009B5CEF" w:rsidRPr="00F13736">
          <w:rPr>
            <w:u w:val="single" w:color="FF0000"/>
          </w:rPr>
          <w:t xml:space="preserve"> of the intended sale within which to exercise its right of first refusal granted herein.</w:t>
        </w:r>
      </w:ins>
      <w:del w:id="93" w:author="Jill Kanewischer" w:date="2021-08-13T10:18:00Z">
        <w:r w:rsidR="0011667C" w:rsidRPr="00F13736" w:rsidDel="009B5CEF">
          <w:delText xml:space="preserve"> Any deed purporting to convey less than</w:delText>
        </w:r>
        <w:r w:rsidR="0011667C" w:rsidRPr="00F13736" w:rsidDel="009B5CEF">
          <w:rPr>
            <w:spacing w:val="1"/>
          </w:rPr>
          <w:delText xml:space="preserve"> </w:delText>
        </w:r>
        <w:r w:rsidR="0011667C" w:rsidRPr="00F13736" w:rsidDel="009B5CEF">
          <w:delText>an enti</w:delText>
        </w:r>
        <w:r w:rsidR="00BE6590" w:rsidRPr="00F13736" w:rsidDel="009B5CEF">
          <w:delText xml:space="preserve">tled </w:delText>
        </w:r>
        <w:r w:rsidR="0011667C" w:rsidRPr="00F13736" w:rsidDel="009B5CEF">
          <w:delText>Interval Estate shall be null and void and of no force and effect</w:delText>
        </w:r>
        <w:r w:rsidR="00BE6590" w:rsidRPr="00F13736" w:rsidDel="009B5CEF">
          <w:delText xml:space="preserve">.  </w:delText>
        </w:r>
        <w:r w:rsidR="0011667C" w:rsidRPr="00F13736" w:rsidDel="009B5CEF">
          <w:delText>Each Owner</w:delText>
        </w:r>
        <w:r w:rsidR="0011667C" w:rsidRPr="00F13736" w:rsidDel="009B5CEF">
          <w:rPr>
            <w:spacing w:val="1"/>
          </w:rPr>
          <w:delText xml:space="preserve"> </w:delText>
        </w:r>
        <w:r w:rsidR="0011667C" w:rsidRPr="00F13736" w:rsidDel="009B5CEF">
          <w:delText>conveying an Interval Estate shall give prompt written notice of such conveyance to the</w:delText>
        </w:r>
        <w:r w:rsidR="0011667C" w:rsidRPr="00F13736" w:rsidDel="009B5CEF">
          <w:rPr>
            <w:spacing w:val="1"/>
          </w:rPr>
          <w:delText xml:space="preserve"> </w:delText>
        </w:r>
        <w:r w:rsidR="0011667C" w:rsidRPr="00F13736" w:rsidDel="009B5CEF">
          <w:delText>Managing</w:delText>
        </w:r>
        <w:r w:rsidR="0011667C" w:rsidRPr="00F13736" w:rsidDel="009B5CEF">
          <w:rPr>
            <w:spacing w:val="8"/>
          </w:rPr>
          <w:delText xml:space="preserve"> </w:delText>
        </w:r>
        <w:r w:rsidR="0011667C" w:rsidRPr="00F13736" w:rsidDel="009B5CEF">
          <w:delText>Agent.</w:delText>
        </w:r>
      </w:del>
    </w:p>
    <w:p w14:paraId="1EBA3311" w14:textId="7C976021" w:rsidR="00566B7F" w:rsidRPr="00BE6590" w:rsidRDefault="00014038" w:rsidP="00D36CF7">
      <w:pPr>
        <w:pStyle w:val="SingleIndent"/>
      </w:pPr>
      <w:r>
        <w:t>7</w:t>
      </w:r>
      <w:r w:rsidR="00F13736">
        <w:t>.</w:t>
      </w:r>
      <w:r w:rsidR="00F13736">
        <w:tab/>
      </w:r>
      <w:r w:rsidR="0011667C" w:rsidRPr="00BE6590">
        <w:t>PERMITTED USES:</w:t>
      </w:r>
    </w:p>
    <w:p w14:paraId="5A21C37A" w14:textId="129D16E2" w:rsidR="00566B7F" w:rsidRPr="00BE6590" w:rsidRDefault="00F13736" w:rsidP="00D36CF7">
      <w:pPr>
        <w:pStyle w:val="SingleIndent"/>
      </w:pPr>
      <w:r>
        <w:t>(A)</w:t>
      </w:r>
      <w:r>
        <w:tab/>
      </w:r>
      <w:r w:rsidR="0011667C" w:rsidRPr="000D670B">
        <w:t>The Unit shall be used only for the purposes allowed-by applicable zoning,</w:t>
      </w:r>
      <w:r w:rsidR="0011667C" w:rsidRPr="00BE6590">
        <w:rPr>
          <w:spacing w:val="1"/>
          <w:w w:val="95"/>
        </w:rPr>
        <w:t xml:space="preserve"> </w:t>
      </w:r>
      <w:r w:rsidR="0011667C" w:rsidRPr="00BE6590">
        <w:t>the Meadow</w:t>
      </w:r>
      <w:r w:rsidR="0011667C" w:rsidRPr="00BE6590">
        <w:rPr>
          <w:spacing w:val="1"/>
        </w:rPr>
        <w:t xml:space="preserve"> </w:t>
      </w:r>
      <w:r w:rsidR="0011667C" w:rsidRPr="00BE6590">
        <w:t>Lake</w:t>
      </w:r>
      <w:r w:rsidR="0011667C" w:rsidRPr="00BE6590">
        <w:rPr>
          <w:spacing w:val="1"/>
        </w:rPr>
        <w:t xml:space="preserve"> </w:t>
      </w:r>
      <w:r w:rsidR="0011667C" w:rsidRPr="00BE6590">
        <w:t>Land</w:t>
      </w:r>
      <w:r w:rsidR="0011667C" w:rsidRPr="00BE6590">
        <w:rPr>
          <w:spacing w:val="1"/>
        </w:rPr>
        <w:t xml:space="preserve"> </w:t>
      </w:r>
      <w:r w:rsidR="0011667C" w:rsidRPr="00BE6590">
        <w:t>Use Declaration,</w:t>
      </w:r>
      <w:r w:rsidR="0011667C" w:rsidRPr="00BE6590">
        <w:rPr>
          <w:spacing w:val="1"/>
        </w:rPr>
        <w:t xml:space="preserve"> </w:t>
      </w:r>
      <w:r w:rsidR="0011667C" w:rsidRPr="00BE6590">
        <w:t>The Declaration</w:t>
      </w:r>
      <w:r w:rsidR="0011667C" w:rsidRPr="00BE6590">
        <w:rPr>
          <w:spacing w:val="1"/>
        </w:rPr>
        <w:t xml:space="preserve"> </w:t>
      </w:r>
      <w:r w:rsidR="0011667C" w:rsidRPr="00BE6590">
        <w:t>of Unit</w:t>
      </w:r>
      <w:r w:rsidR="0011667C" w:rsidRPr="00BE6590">
        <w:rPr>
          <w:spacing w:val="57"/>
        </w:rPr>
        <w:t xml:space="preserve"> </w:t>
      </w:r>
      <w:r w:rsidR="0011667C" w:rsidRPr="00BE6590">
        <w:t>Ownership,</w:t>
      </w:r>
      <w:r w:rsidR="0011667C" w:rsidRPr="00BE6590">
        <w:rPr>
          <w:spacing w:val="58"/>
        </w:rPr>
        <w:t xml:space="preserve"> </w:t>
      </w:r>
      <w:r w:rsidR="0011667C" w:rsidRPr="00BE6590">
        <w:t>this</w:t>
      </w:r>
      <w:r w:rsidR="0011667C" w:rsidRPr="00BE6590">
        <w:rPr>
          <w:spacing w:val="1"/>
        </w:rPr>
        <w:t xml:space="preserve"> </w:t>
      </w:r>
      <w:r w:rsidR="0011667C" w:rsidRPr="00BE6590">
        <w:t>Interval Ownership Agreement and any protective covenants heretofore recorded in the</w:t>
      </w:r>
      <w:r w:rsidR="0011667C" w:rsidRPr="00BE6590">
        <w:rPr>
          <w:spacing w:val="1"/>
        </w:rPr>
        <w:t xml:space="preserve"> </w:t>
      </w:r>
      <w:r w:rsidR="0011667C" w:rsidRPr="00BE6590">
        <w:t>real property records of Flathead County, Montana. Each Owner shall comply with all</w:t>
      </w:r>
      <w:r w:rsidR="0011667C" w:rsidRPr="00BE6590">
        <w:rPr>
          <w:spacing w:val="1"/>
        </w:rPr>
        <w:t xml:space="preserve"> </w:t>
      </w:r>
      <w:r w:rsidR="0011667C" w:rsidRPr="00BE6590">
        <w:rPr>
          <w:spacing w:val="-1"/>
        </w:rPr>
        <w:t>zoning</w:t>
      </w:r>
      <w:r w:rsidR="0011667C" w:rsidRPr="00BE6590">
        <w:rPr>
          <w:spacing w:val="-9"/>
        </w:rPr>
        <w:t xml:space="preserve"> </w:t>
      </w:r>
      <w:r w:rsidR="0011667C" w:rsidRPr="00BE6590">
        <w:rPr>
          <w:spacing w:val="-1"/>
        </w:rPr>
        <w:t>ordinances,</w:t>
      </w:r>
      <w:r w:rsidR="0011667C" w:rsidRPr="00BE6590">
        <w:rPr>
          <w:spacing w:val="1"/>
        </w:rPr>
        <w:t xml:space="preserve"> </w:t>
      </w:r>
      <w:r w:rsidR="0011667C" w:rsidRPr="00BE6590">
        <w:rPr>
          <w:spacing w:val="-1"/>
        </w:rPr>
        <w:t>the</w:t>
      </w:r>
      <w:r w:rsidR="0011667C" w:rsidRPr="00BE6590">
        <w:rPr>
          <w:spacing w:val="-11"/>
        </w:rPr>
        <w:t xml:space="preserve"> </w:t>
      </w:r>
      <w:r w:rsidR="0011667C" w:rsidRPr="00BE6590">
        <w:rPr>
          <w:spacing w:val="-1"/>
        </w:rPr>
        <w:t>provisions</w:t>
      </w:r>
      <w:r w:rsidR="0011667C" w:rsidRPr="00BE6590">
        <w:rPr>
          <w:spacing w:val="-6"/>
        </w:rPr>
        <w:t xml:space="preserve"> </w:t>
      </w:r>
      <w:r w:rsidR="0011667C" w:rsidRPr="00BE6590">
        <w:rPr>
          <w:spacing w:val="-1"/>
        </w:rPr>
        <w:t>of</w:t>
      </w:r>
      <w:r w:rsidR="0011667C" w:rsidRPr="00BE6590">
        <w:rPr>
          <w:spacing w:val="-13"/>
        </w:rPr>
        <w:t xml:space="preserve"> </w:t>
      </w:r>
      <w:r w:rsidR="0011667C" w:rsidRPr="00BE6590">
        <w:rPr>
          <w:spacing w:val="-1"/>
        </w:rPr>
        <w:t>the</w:t>
      </w:r>
      <w:r w:rsidR="0011667C" w:rsidRPr="00BE6590">
        <w:rPr>
          <w:spacing w:val="-12"/>
        </w:rPr>
        <w:t xml:space="preserve"> </w:t>
      </w:r>
      <w:r w:rsidR="0011667C" w:rsidRPr="00BE6590">
        <w:rPr>
          <w:spacing w:val="-1"/>
        </w:rPr>
        <w:t>agreements</w:t>
      </w:r>
      <w:r w:rsidR="0011667C" w:rsidRPr="00BE6590">
        <w:rPr>
          <w:spacing w:val="-3"/>
        </w:rPr>
        <w:t xml:space="preserve"> </w:t>
      </w:r>
      <w:r w:rsidR="0011667C" w:rsidRPr="00BE6590">
        <w:rPr>
          <w:spacing w:val="-1"/>
        </w:rPr>
        <w:t>listed</w:t>
      </w:r>
      <w:r w:rsidR="0011667C" w:rsidRPr="00BE6590">
        <w:rPr>
          <w:spacing w:val="-3"/>
        </w:rPr>
        <w:t xml:space="preserve"> </w:t>
      </w:r>
      <w:r w:rsidR="0011667C" w:rsidRPr="00BE6590">
        <w:rPr>
          <w:spacing w:val="-1"/>
        </w:rPr>
        <w:t xml:space="preserve">above, </w:t>
      </w:r>
      <w:r w:rsidR="0011667C" w:rsidRPr="00BE6590">
        <w:t>and</w:t>
      </w:r>
      <w:r w:rsidR="0011667C" w:rsidRPr="00BE6590">
        <w:rPr>
          <w:spacing w:val="1"/>
        </w:rPr>
        <w:t xml:space="preserve"> </w:t>
      </w:r>
      <w:r w:rsidR="0011667C" w:rsidRPr="00BE6590">
        <w:t>all</w:t>
      </w:r>
      <w:r w:rsidR="0011667C" w:rsidRPr="00BE6590">
        <w:rPr>
          <w:spacing w:val="-7"/>
        </w:rPr>
        <w:t xml:space="preserve"> </w:t>
      </w:r>
      <w:r w:rsidR="0011667C" w:rsidRPr="00BE6590">
        <w:t>other</w:t>
      </w:r>
      <w:r w:rsidR="00C60BEE">
        <w:t xml:space="preserve"> applicable </w:t>
      </w:r>
      <w:r w:rsidR="0011667C" w:rsidRPr="00BE6590">
        <w:t>restrictive</w:t>
      </w:r>
      <w:r w:rsidR="0011667C" w:rsidRPr="00BE6590">
        <w:rPr>
          <w:spacing w:val="5"/>
        </w:rPr>
        <w:t xml:space="preserve"> </w:t>
      </w:r>
      <w:r w:rsidR="0011667C" w:rsidRPr="00BE6590">
        <w:t>covenants,</w:t>
      </w:r>
      <w:r w:rsidR="0011667C" w:rsidRPr="00BE6590">
        <w:rPr>
          <w:spacing w:val="-5"/>
        </w:rPr>
        <w:t xml:space="preserve"> </w:t>
      </w:r>
      <w:r w:rsidR="0011667C" w:rsidRPr="00BE6590">
        <w:t>and</w:t>
      </w:r>
      <w:r w:rsidR="0011667C" w:rsidRPr="00BE6590">
        <w:rPr>
          <w:spacing w:val="13"/>
        </w:rPr>
        <w:t xml:space="preserve"> </w:t>
      </w:r>
      <w:r w:rsidR="0011667C" w:rsidRPr="00BE6590">
        <w:t>any</w:t>
      </w:r>
      <w:r w:rsidR="0011667C" w:rsidRPr="00BE6590">
        <w:rPr>
          <w:spacing w:val="2"/>
        </w:rPr>
        <w:t xml:space="preserve"> </w:t>
      </w:r>
      <w:r w:rsidR="0011667C" w:rsidRPr="00BE6590">
        <w:t>amendments</w:t>
      </w:r>
      <w:r w:rsidR="0011667C" w:rsidRPr="00BE6590">
        <w:rPr>
          <w:spacing w:val="12"/>
        </w:rPr>
        <w:t xml:space="preserve"> </w:t>
      </w:r>
      <w:r w:rsidR="0011667C" w:rsidRPr="00BE6590">
        <w:t>thereto,</w:t>
      </w:r>
    </w:p>
    <w:p w14:paraId="13200D2F" w14:textId="2F838F34" w:rsidR="00566B7F" w:rsidRPr="00C60BEE" w:rsidRDefault="00F13736" w:rsidP="00D36CF7">
      <w:pPr>
        <w:pStyle w:val="SingleIndent"/>
      </w:pPr>
      <w:r>
        <w:t>(B)</w:t>
      </w:r>
      <w:r>
        <w:tab/>
      </w:r>
      <w:r w:rsidR="0011667C" w:rsidRPr="00C60BEE">
        <w:t>During</w:t>
      </w:r>
      <w:r w:rsidR="0011667C" w:rsidRPr="00C60BEE">
        <w:rPr>
          <w:spacing w:val="7"/>
        </w:rPr>
        <w:t xml:space="preserve"> </w:t>
      </w:r>
      <w:r w:rsidR="0011667C" w:rsidRPr="00C60BEE">
        <w:t>his</w:t>
      </w:r>
      <w:r w:rsidR="0011667C" w:rsidRPr="00C60BEE">
        <w:rPr>
          <w:spacing w:val="8"/>
        </w:rPr>
        <w:t xml:space="preserve"> </w:t>
      </w:r>
      <w:r w:rsidR="0011667C" w:rsidRPr="00C60BEE">
        <w:t>Use</w:t>
      </w:r>
      <w:r w:rsidR="0011667C" w:rsidRPr="00C60BEE">
        <w:rPr>
          <w:spacing w:val="1"/>
        </w:rPr>
        <w:t xml:space="preserve"> </w:t>
      </w:r>
      <w:r w:rsidR="0011667C" w:rsidRPr="00C60BEE">
        <w:t>period(s)</w:t>
      </w:r>
      <w:r w:rsidR="0011667C" w:rsidRPr="00C60BEE">
        <w:rPr>
          <w:spacing w:val="13"/>
        </w:rPr>
        <w:t xml:space="preserve"> </w:t>
      </w:r>
      <w:r w:rsidR="0011667C" w:rsidRPr="00C60BEE">
        <w:t>each</w:t>
      </w:r>
      <w:r w:rsidR="0011667C" w:rsidRPr="00C60BEE">
        <w:rPr>
          <w:spacing w:val="4"/>
        </w:rPr>
        <w:t xml:space="preserve"> </w:t>
      </w:r>
      <w:r w:rsidR="0011667C" w:rsidRPr="00C60BEE">
        <w:t>Owner</w:t>
      </w:r>
      <w:r w:rsidR="0011667C" w:rsidRPr="00C60BEE">
        <w:rPr>
          <w:spacing w:val="3"/>
        </w:rPr>
        <w:t xml:space="preserve"> </w:t>
      </w:r>
      <w:r w:rsidR="0011667C" w:rsidRPr="00C60BEE">
        <w:t>shall</w:t>
      </w:r>
      <w:r w:rsidR="0011667C" w:rsidRPr="00C60BEE">
        <w:rPr>
          <w:spacing w:val="8"/>
        </w:rPr>
        <w:t xml:space="preserve"> </w:t>
      </w:r>
      <w:r w:rsidR="0011667C" w:rsidRPr="00C60BEE">
        <w:t>keep</w:t>
      </w:r>
      <w:r w:rsidR="0011667C" w:rsidRPr="00C60BEE">
        <w:rPr>
          <w:spacing w:val="6"/>
        </w:rPr>
        <w:t xml:space="preserve"> </w:t>
      </w:r>
      <w:r w:rsidR="0011667C" w:rsidRPr="00C60BEE">
        <w:t>the</w:t>
      </w:r>
      <w:r w:rsidR="0011667C" w:rsidRPr="00C60BEE">
        <w:rPr>
          <w:spacing w:val="-3"/>
        </w:rPr>
        <w:t xml:space="preserve"> </w:t>
      </w:r>
      <w:r w:rsidR="0011667C" w:rsidRPr="00C60BEE">
        <w:t>Unit</w:t>
      </w:r>
      <w:r w:rsidR="0011667C" w:rsidRPr="00C60BEE">
        <w:rPr>
          <w:spacing w:val="16"/>
        </w:rPr>
        <w:t xml:space="preserve"> </w:t>
      </w:r>
      <w:r w:rsidR="0011667C" w:rsidRPr="00C60BEE">
        <w:t>in</w:t>
      </w:r>
      <w:r w:rsidR="0011667C" w:rsidRPr="00C60BEE">
        <w:rPr>
          <w:spacing w:val="2"/>
        </w:rPr>
        <w:t xml:space="preserve"> </w:t>
      </w:r>
      <w:r w:rsidR="0011667C" w:rsidRPr="00C60BEE">
        <w:t>as</w:t>
      </w:r>
      <w:r w:rsidR="0011667C" w:rsidRPr="00C60BEE">
        <w:rPr>
          <w:spacing w:val="9"/>
        </w:rPr>
        <w:t xml:space="preserve"> </w:t>
      </w:r>
      <w:r w:rsidR="0011667C" w:rsidRPr="00C60BEE">
        <w:t>good</w:t>
      </w:r>
      <w:r w:rsidR="0011667C" w:rsidRPr="00C60BEE">
        <w:rPr>
          <w:spacing w:val="25"/>
        </w:rPr>
        <w:t xml:space="preserve"> </w:t>
      </w:r>
      <w:r w:rsidR="0011667C" w:rsidRPr="00C60BEE">
        <w:t>order</w:t>
      </w:r>
      <w:r w:rsidR="00C60BEE" w:rsidRPr="00C60BEE">
        <w:t xml:space="preserve"> </w:t>
      </w:r>
      <w:r w:rsidR="0011667C" w:rsidRPr="00C60BEE">
        <w:t>and</w:t>
      </w:r>
      <w:r w:rsidR="0011667C" w:rsidRPr="00C60BEE">
        <w:rPr>
          <w:spacing w:val="22"/>
        </w:rPr>
        <w:t xml:space="preserve"> </w:t>
      </w:r>
      <w:r w:rsidR="0011667C" w:rsidRPr="00C60BEE">
        <w:t>condition</w:t>
      </w:r>
      <w:r w:rsidR="0011667C" w:rsidRPr="00C60BEE">
        <w:rPr>
          <w:spacing w:val="47"/>
        </w:rPr>
        <w:t xml:space="preserve"> </w:t>
      </w:r>
      <w:r w:rsidR="0011667C" w:rsidRPr="00C60BEE">
        <w:t>as</w:t>
      </w:r>
      <w:r w:rsidR="0011667C" w:rsidRPr="00C60BEE">
        <w:rPr>
          <w:spacing w:val="30"/>
        </w:rPr>
        <w:t xml:space="preserve"> </w:t>
      </w:r>
      <w:r w:rsidR="0011667C" w:rsidRPr="00C60BEE">
        <w:t>when</w:t>
      </w:r>
      <w:r w:rsidR="0011667C" w:rsidRPr="00C60BEE">
        <w:rPr>
          <w:spacing w:val="31"/>
        </w:rPr>
        <w:t xml:space="preserve"> </w:t>
      </w:r>
      <w:r w:rsidR="0011667C" w:rsidRPr="00C60BEE">
        <w:t>acquired</w:t>
      </w:r>
      <w:r w:rsidR="0011667C" w:rsidRPr="00C60BEE">
        <w:rPr>
          <w:spacing w:val="47"/>
        </w:rPr>
        <w:t xml:space="preserve"> </w:t>
      </w:r>
      <w:r w:rsidR="0011667C" w:rsidRPr="00C60BEE">
        <w:t>his</w:t>
      </w:r>
      <w:r w:rsidR="0011667C" w:rsidRPr="00C60BEE">
        <w:rPr>
          <w:spacing w:val="17"/>
        </w:rPr>
        <w:t xml:space="preserve"> </w:t>
      </w:r>
      <w:r w:rsidR="0011667C" w:rsidRPr="00C60BEE">
        <w:t>Interval</w:t>
      </w:r>
      <w:r w:rsidR="0011667C" w:rsidRPr="00C60BEE">
        <w:rPr>
          <w:spacing w:val="23"/>
        </w:rPr>
        <w:t xml:space="preserve"> </w:t>
      </w:r>
      <w:r w:rsidR="0011667C" w:rsidRPr="00C60BEE">
        <w:t>Estate</w:t>
      </w:r>
      <w:r w:rsidR="0011667C" w:rsidRPr="00C60BEE">
        <w:rPr>
          <w:spacing w:val="34"/>
        </w:rPr>
        <w:t xml:space="preserve"> </w:t>
      </w:r>
      <w:r w:rsidR="0011667C" w:rsidRPr="00C60BEE">
        <w:t>herein,</w:t>
      </w:r>
      <w:r w:rsidR="0011667C" w:rsidRPr="00C60BEE">
        <w:rPr>
          <w:spacing w:val="40"/>
        </w:rPr>
        <w:t xml:space="preserve"> </w:t>
      </w:r>
      <w:r w:rsidR="0011667C" w:rsidRPr="00C60BEE">
        <w:t>loss</w:t>
      </w:r>
      <w:r w:rsidR="0011667C" w:rsidRPr="00C60BEE">
        <w:rPr>
          <w:spacing w:val="24"/>
        </w:rPr>
        <w:t xml:space="preserve"> </w:t>
      </w:r>
      <w:r w:rsidR="0011667C" w:rsidRPr="00C60BEE">
        <w:t>by</w:t>
      </w:r>
      <w:r w:rsidR="0011667C" w:rsidRPr="00C60BEE">
        <w:rPr>
          <w:spacing w:val="26"/>
        </w:rPr>
        <w:t xml:space="preserve"> </w:t>
      </w:r>
      <w:r w:rsidR="0011667C" w:rsidRPr="00C60BEE">
        <w:t>fire,</w:t>
      </w:r>
      <w:r w:rsidR="0011667C" w:rsidRPr="00C60BEE">
        <w:rPr>
          <w:spacing w:val="26"/>
        </w:rPr>
        <w:t xml:space="preserve"> </w:t>
      </w:r>
      <w:r w:rsidR="0011667C" w:rsidRPr="00C60BEE">
        <w:t>act</w:t>
      </w:r>
      <w:r w:rsidR="0011667C" w:rsidRPr="00C60BEE">
        <w:rPr>
          <w:spacing w:val="22"/>
        </w:rPr>
        <w:t xml:space="preserve"> </w:t>
      </w:r>
      <w:r w:rsidR="0011667C" w:rsidRPr="00C60BEE">
        <w:t>of</w:t>
      </w:r>
      <w:r w:rsidR="0011667C" w:rsidRPr="00C60BEE">
        <w:rPr>
          <w:spacing w:val="17"/>
        </w:rPr>
        <w:t xml:space="preserve"> </w:t>
      </w:r>
      <w:r w:rsidR="0011667C" w:rsidRPr="00C60BEE">
        <w:t>God,</w:t>
      </w:r>
      <w:r w:rsidR="0011667C" w:rsidRPr="00C60BEE">
        <w:rPr>
          <w:spacing w:val="25"/>
        </w:rPr>
        <w:t xml:space="preserve"> </w:t>
      </w:r>
      <w:r w:rsidR="0011667C" w:rsidRPr="00C60BEE">
        <w:t>or</w:t>
      </w:r>
      <w:r w:rsidR="0011667C" w:rsidRPr="00C60BEE">
        <w:rPr>
          <w:spacing w:val="1"/>
        </w:rPr>
        <w:t xml:space="preserve"> </w:t>
      </w:r>
      <w:r w:rsidR="0011667C" w:rsidRPr="00C60BEE">
        <w:t>ordinary</w:t>
      </w:r>
      <w:r w:rsidR="0011667C" w:rsidRPr="00C60BEE">
        <w:rPr>
          <w:spacing w:val="1"/>
        </w:rPr>
        <w:t xml:space="preserve"> </w:t>
      </w:r>
      <w:r w:rsidR="0011667C" w:rsidRPr="00C60BEE">
        <w:t>wear</w:t>
      </w:r>
      <w:r w:rsidR="0011667C" w:rsidRPr="00C60BEE">
        <w:rPr>
          <w:spacing w:val="46"/>
        </w:rPr>
        <w:t xml:space="preserve"> </w:t>
      </w:r>
      <w:r w:rsidR="0011667C" w:rsidRPr="00C60BEE">
        <w:t>and</w:t>
      </w:r>
      <w:r w:rsidR="0011667C" w:rsidRPr="00C60BEE">
        <w:rPr>
          <w:spacing w:val="56"/>
        </w:rPr>
        <w:t xml:space="preserve"> </w:t>
      </w:r>
      <w:r w:rsidR="0011667C" w:rsidRPr="00C60BEE">
        <w:t>tear</w:t>
      </w:r>
      <w:r w:rsidR="0011667C" w:rsidRPr="00C60BEE">
        <w:rPr>
          <w:spacing w:val="51"/>
        </w:rPr>
        <w:t xml:space="preserve"> </w:t>
      </w:r>
      <w:r w:rsidR="0011667C" w:rsidRPr="00C60BEE">
        <w:t>excepted.</w:t>
      </w:r>
      <w:r w:rsidR="0011667C" w:rsidRPr="00C60BEE">
        <w:rPr>
          <w:spacing w:val="43"/>
        </w:rPr>
        <w:t xml:space="preserve"> </w:t>
      </w:r>
      <w:r w:rsidR="0011667C" w:rsidRPr="00C60BEE">
        <w:t>No</w:t>
      </w:r>
      <w:r w:rsidR="0011667C" w:rsidRPr="00C60BEE">
        <w:rPr>
          <w:spacing w:val="34"/>
        </w:rPr>
        <w:t xml:space="preserve"> </w:t>
      </w:r>
      <w:r w:rsidR="0011667C" w:rsidRPr="00C60BEE">
        <w:t>Owner</w:t>
      </w:r>
      <w:r w:rsidR="0011667C" w:rsidRPr="00C60BEE">
        <w:rPr>
          <w:spacing w:val="40"/>
        </w:rPr>
        <w:t xml:space="preserve"> </w:t>
      </w:r>
      <w:r w:rsidR="0011667C" w:rsidRPr="00C60BEE">
        <w:t>shall</w:t>
      </w:r>
      <w:r w:rsidR="0011667C" w:rsidRPr="00C60BEE">
        <w:rPr>
          <w:spacing w:val="47"/>
        </w:rPr>
        <w:t xml:space="preserve"> </w:t>
      </w:r>
      <w:r w:rsidR="0011667C" w:rsidRPr="00C60BEE">
        <w:t>make</w:t>
      </w:r>
      <w:r w:rsidR="0011667C" w:rsidRPr="00C60BEE">
        <w:rPr>
          <w:spacing w:val="38"/>
        </w:rPr>
        <w:t xml:space="preserve"> </w:t>
      </w:r>
      <w:r w:rsidR="0011667C" w:rsidRPr="00C60BEE">
        <w:t>or</w:t>
      </w:r>
      <w:r w:rsidR="0011667C" w:rsidRPr="00C60BEE">
        <w:rPr>
          <w:spacing w:val="36"/>
        </w:rPr>
        <w:t xml:space="preserve"> </w:t>
      </w:r>
      <w:r w:rsidR="0011667C" w:rsidRPr="00C60BEE">
        <w:t>authorize</w:t>
      </w:r>
      <w:r w:rsidR="0011667C" w:rsidRPr="00C60BEE">
        <w:rPr>
          <w:spacing w:val="52"/>
        </w:rPr>
        <w:t xml:space="preserve"> </w:t>
      </w:r>
      <w:r w:rsidR="0011667C" w:rsidRPr="00C60BEE">
        <w:t>any</w:t>
      </w:r>
      <w:r w:rsidR="0011667C" w:rsidRPr="00C60BEE">
        <w:rPr>
          <w:spacing w:val="48"/>
        </w:rPr>
        <w:t xml:space="preserve"> </w:t>
      </w:r>
      <w:r w:rsidR="0011667C" w:rsidRPr="00C60BEE">
        <w:t>alterations,</w:t>
      </w:r>
      <w:r w:rsidR="00C60BEE" w:rsidRPr="00C60BEE">
        <w:t xml:space="preserve"> </w:t>
      </w:r>
      <w:r w:rsidR="0011667C" w:rsidRPr="00C60BEE">
        <w:t>additions</w:t>
      </w:r>
      <w:r w:rsidR="0011667C" w:rsidRPr="00C60BEE">
        <w:rPr>
          <w:spacing w:val="1"/>
        </w:rPr>
        <w:t xml:space="preserve"> </w:t>
      </w:r>
      <w:r w:rsidR="0011667C" w:rsidRPr="00C60BEE">
        <w:t>or improvements</w:t>
      </w:r>
      <w:r w:rsidR="0011667C" w:rsidRPr="00C60BEE">
        <w:rPr>
          <w:spacing w:val="1"/>
        </w:rPr>
        <w:t xml:space="preserve"> </w:t>
      </w:r>
      <w:r w:rsidR="0011667C" w:rsidRPr="00C60BEE">
        <w:t>to the Unit or its furniture or furnishings,</w:t>
      </w:r>
      <w:r w:rsidR="0011667C" w:rsidRPr="00C60BEE">
        <w:rPr>
          <w:spacing w:val="1"/>
        </w:rPr>
        <w:t xml:space="preserve"> </w:t>
      </w:r>
      <w:r w:rsidR="0011667C" w:rsidRPr="00C60BEE">
        <w:t>except pursuant to</w:t>
      </w:r>
      <w:r w:rsidR="0011667C" w:rsidRPr="00C60BEE">
        <w:rPr>
          <w:spacing w:val="-55"/>
        </w:rPr>
        <w:t xml:space="preserve"> </w:t>
      </w:r>
      <w:r w:rsidR="0011667C" w:rsidRPr="00C60BEE">
        <w:t>paragraph</w:t>
      </w:r>
      <w:r w:rsidR="0011667C" w:rsidRPr="00C60BEE">
        <w:rPr>
          <w:spacing w:val="7"/>
        </w:rPr>
        <w:t xml:space="preserve"> </w:t>
      </w:r>
      <w:r w:rsidR="0011667C" w:rsidRPr="00C60BEE">
        <w:t>22</w:t>
      </w:r>
      <w:r w:rsidR="0011667C" w:rsidRPr="00C60BEE">
        <w:rPr>
          <w:spacing w:val="-7"/>
        </w:rPr>
        <w:t xml:space="preserve"> </w:t>
      </w:r>
      <w:r w:rsidR="0011667C" w:rsidRPr="00C60BEE">
        <w:t>or 23.</w:t>
      </w:r>
    </w:p>
    <w:p w14:paraId="40988A25" w14:textId="19AC5191" w:rsidR="00566B7F" w:rsidRPr="00BE6590" w:rsidRDefault="00F13736" w:rsidP="00D36CF7">
      <w:pPr>
        <w:pStyle w:val="SingleIndent"/>
      </w:pPr>
      <w:r>
        <w:lastRenderedPageBreak/>
        <w:t>(C)</w:t>
      </w:r>
      <w:r>
        <w:tab/>
      </w:r>
      <w:r w:rsidR="0011667C" w:rsidRPr="00BE6590">
        <w:t>Any Owner may lease</w:t>
      </w:r>
      <w:ins w:id="94" w:author="Jill Kanewischer" w:date="2021-08-13T10:21:00Z">
        <w:r w:rsidR="009B5CEF">
          <w:t xml:space="preserve"> or</w:t>
        </w:r>
      </w:ins>
      <w:del w:id="95" w:author="Jill Kanewischer" w:date="2021-08-13T10:21:00Z">
        <w:r w:rsidR="0011667C" w:rsidRPr="00BE6590" w:rsidDel="009B5CEF">
          <w:delText>,</w:delText>
        </w:r>
      </w:del>
      <w:r w:rsidR="0011667C" w:rsidRPr="00BE6590">
        <w:t xml:space="preserve"> rent</w:t>
      </w:r>
      <w:ins w:id="96" w:author="Jill Kanewischer" w:date="2021-08-13T10:21:00Z">
        <w:r w:rsidR="009B5CEF">
          <w:t xml:space="preserve"> </w:t>
        </w:r>
      </w:ins>
      <w:del w:id="97" w:author="Jill Kanewischer" w:date="2021-08-13T10:21:00Z">
        <w:r w:rsidR="0011667C" w:rsidRPr="00BE6590" w:rsidDel="009B5CEF">
          <w:delText xml:space="preserve"> or loan </w:delText>
        </w:r>
      </w:del>
      <w:r w:rsidR="0011667C" w:rsidRPr="00BE6590">
        <w:t>the Unit for the purposes pe</w:t>
      </w:r>
      <w:r w:rsidR="00C60BEE">
        <w:t xml:space="preserve">rmitted </w:t>
      </w:r>
      <w:r w:rsidR="0011667C" w:rsidRPr="00BE6590">
        <w:t>by</w:t>
      </w:r>
      <w:r w:rsidR="0011667C" w:rsidRPr="00BE6590">
        <w:rPr>
          <w:spacing w:val="1"/>
        </w:rPr>
        <w:t xml:space="preserve"> </w:t>
      </w:r>
      <w:r w:rsidR="0011667C" w:rsidRPr="00BE6590">
        <w:t>this Agreement</w:t>
      </w:r>
      <w:r w:rsidR="0011667C" w:rsidRPr="00BE6590">
        <w:rPr>
          <w:spacing w:val="57"/>
        </w:rPr>
        <w:t xml:space="preserve"> </w:t>
      </w:r>
      <w:r w:rsidR="0011667C" w:rsidRPr="00BE6590">
        <w:t>during his Use Period(s)</w:t>
      </w:r>
      <w:ins w:id="98" w:author="Jill Kanewischer" w:date="2021-08-13T10:21:00Z">
        <w:r w:rsidR="009B5CEF">
          <w:t xml:space="preserve"> </w:t>
        </w:r>
        <w:r w:rsidR="009B5CEF">
          <w:rPr>
            <w:u w:val="single" w:color="FF0000"/>
          </w:rPr>
          <w:t>only through a platform approved by the Managing Agent</w:t>
        </w:r>
      </w:ins>
      <w:ins w:id="99" w:author="Jill Kanewischer" w:date="2021-08-13T10:22:00Z">
        <w:r w:rsidR="009B5CEF">
          <w:rPr>
            <w:u w:val="single" w:color="FF0000"/>
          </w:rPr>
          <w:t>, and may not otherwise list the Unit for rent or lease,</w:t>
        </w:r>
      </w:ins>
      <w:del w:id="100" w:author="Jill Kanewischer" w:date="2021-08-13T10:22:00Z">
        <w:r w:rsidR="0011667C" w:rsidRPr="00BE6590" w:rsidDel="009B5CEF">
          <w:delText>;</w:delText>
        </w:r>
      </w:del>
      <w:r w:rsidR="0011667C" w:rsidRPr="00BE6590">
        <w:rPr>
          <w:spacing w:val="58"/>
        </w:rPr>
        <w:t xml:space="preserve"> </w:t>
      </w:r>
      <w:r w:rsidR="0011667C" w:rsidRPr="00BE6590">
        <w:t xml:space="preserve">but each </w:t>
      </w:r>
      <w:ins w:id="101" w:author="Jill Kanewischer" w:date="2021-08-13T10:22:00Z">
        <w:r w:rsidR="009B5CEF">
          <w:rPr>
            <w:u w:val="single" w:color="FF0000"/>
          </w:rPr>
          <w:t>renting or leasing O</w:t>
        </w:r>
      </w:ins>
      <w:del w:id="102" w:author="Jill Kanewischer" w:date="2021-08-13T10:22:00Z">
        <w:r w:rsidR="0011667C" w:rsidRPr="00C84F93" w:rsidDel="009B5CEF">
          <w:rPr>
            <w:u w:color="FF0000"/>
            <w:rPrChange w:id="103" w:author="Jill Kanewischer" w:date="2021-08-13T10:23:00Z">
              <w:rPr/>
            </w:rPrChange>
          </w:rPr>
          <w:delText>o</w:delText>
        </w:r>
      </w:del>
      <w:r w:rsidR="0011667C" w:rsidRPr="00C84F93">
        <w:rPr>
          <w:u w:color="FF0000"/>
          <w:rPrChange w:id="104" w:author="Jill Kanewischer" w:date="2021-08-13T10:23:00Z">
            <w:rPr/>
          </w:rPrChange>
        </w:rPr>
        <w:t>wner</w:t>
      </w:r>
      <w:r w:rsidR="0011667C" w:rsidRPr="00BE6590">
        <w:t xml:space="preserve"> shall be responsible for any</w:t>
      </w:r>
      <w:r w:rsidR="0011667C" w:rsidRPr="00BE6590">
        <w:rPr>
          <w:spacing w:val="1"/>
        </w:rPr>
        <w:t xml:space="preserve"> </w:t>
      </w:r>
      <w:r w:rsidR="0011667C" w:rsidRPr="00BE6590">
        <w:t>loss,</w:t>
      </w:r>
      <w:r w:rsidR="0011667C" w:rsidRPr="00BE6590">
        <w:rPr>
          <w:spacing w:val="-12"/>
        </w:rPr>
        <w:t xml:space="preserve"> </w:t>
      </w:r>
      <w:r w:rsidR="0011667C" w:rsidRPr="00BE6590">
        <w:t>damage</w:t>
      </w:r>
      <w:r w:rsidR="0011667C" w:rsidRPr="00BE6590">
        <w:rPr>
          <w:spacing w:val="4"/>
        </w:rPr>
        <w:t xml:space="preserve"> </w:t>
      </w:r>
      <w:r w:rsidR="0011667C" w:rsidRPr="00BE6590">
        <w:t>or</w:t>
      </w:r>
      <w:r w:rsidR="0011667C" w:rsidRPr="00BE6590">
        <w:rPr>
          <w:spacing w:val="4"/>
        </w:rPr>
        <w:t xml:space="preserve"> </w:t>
      </w:r>
      <w:r w:rsidR="0011667C" w:rsidRPr="00BE6590">
        <w:t>destruction,</w:t>
      </w:r>
      <w:r w:rsidR="0011667C" w:rsidRPr="00BE6590">
        <w:rPr>
          <w:spacing w:val="2"/>
        </w:rPr>
        <w:t xml:space="preserve"> </w:t>
      </w:r>
      <w:r w:rsidR="0011667C" w:rsidRPr="00BE6590">
        <w:t>which</w:t>
      </w:r>
      <w:r w:rsidR="0011667C" w:rsidRPr="00BE6590">
        <w:rPr>
          <w:spacing w:val="10"/>
        </w:rPr>
        <w:t xml:space="preserve"> </w:t>
      </w:r>
      <w:r w:rsidR="0011667C" w:rsidRPr="00BE6590">
        <w:t>occurs</w:t>
      </w:r>
      <w:r w:rsidR="0011667C" w:rsidRPr="00BE6590">
        <w:rPr>
          <w:spacing w:val="2"/>
        </w:rPr>
        <w:t xml:space="preserve"> </w:t>
      </w:r>
      <w:r w:rsidR="0011667C" w:rsidRPr="00BE6590">
        <w:t>during</w:t>
      </w:r>
      <w:r w:rsidR="0011667C" w:rsidRPr="00BE6590">
        <w:rPr>
          <w:spacing w:val="5"/>
        </w:rPr>
        <w:t xml:space="preserve"> </w:t>
      </w:r>
      <w:r w:rsidR="0011667C" w:rsidRPr="00BE6590">
        <w:t>his</w:t>
      </w:r>
      <w:r w:rsidR="0011667C" w:rsidRPr="00BE6590">
        <w:rPr>
          <w:spacing w:val="-7"/>
        </w:rPr>
        <w:t xml:space="preserve"> </w:t>
      </w:r>
      <w:r w:rsidR="0011667C" w:rsidRPr="00BE6590">
        <w:t>Use</w:t>
      </w:r>
      <w:r w:rsidR="0011667C" w:rsidRPr="00BE6590">
        <w:rPr>
          <w:spacing w:val="-4"/>
        </w:rPr>
        <w:t xml:space="preserve"> </w:t>
      </w:r>
      <w:r w:rsidR="0011667C" w:rsidRPr="00BE6590">
        <w:t>Period.</w:t>
      </w:r>
    </w:p>
    <w:p w14:paraId="76AFCF3B" w14:textId="02C1ED83" w:rsidR="00566B7F" w:rsidRPr="00BE6590" w:rsidRDefault="00F13736" w:rsidP="00D36CF7">
      <w:pPr>
        <w:pStyle w:val="SingleIndent"/>
      </w:pPr>
      <w:r>
        <w:t>(D)</w:t>
      </w:r>
      <w:r>
        <w:tab/>
      </w:r>
      <w:r w:rsidR="0011667C" w:rsidRPr="00BE6590">
        <w:t>Each</w:t>
      </w:r>
      <w:r w:rsidR="0011667C" w:rsidRPr="00BE6590">
        <w:rPr>
          <w:spacing w:val="1"/>
        </w:rPr>
        <w:t xml:space="preserve"> </w:t>
      </w:r>
      <w:r w:rsidR="0011667C" w:rsidRPr="00BE6590">
        <w:t>Owner</w:t>
      </w:r>
      <w:r w:rsidR="0011667C" w:rsidRPr="00BE6590">
        <w:rPr>
          <w:spacing w:val="1"/>
        </w:rPr>
        <w:t xml:space="preserve"> </w:t>
      </w:r>
      <w:r w:rsidR="0011667C" w:rsidRPr="00BE6590">
        <w:t>may</w:t>
      </w:r>
      <w:r w:rsidR="0011667C" w:rsidRPr="00BE6590">
        <w:rPr>
          <w:spacing w:val="1"/>
        </w:rPr>
        <w:t xml:space="preserve"> </w:t>
      </w:r>
      <w:r w:rsidR="0011667C" w:rsidRPr="00BE6590">
        <w:t>participate</w:t>
      </w:r>
      <w:r w:rsidR="0011667C" w:rsidRPr="00BE6590">
        <w:rPr>
          <w:spacing w:val="1"/>
        </w:rPr>
        <w:t xml:space="preserve"> </w:t>
      </w:r>
      <w:r w:rsidR="0011667C" w:rsidRPr="00BE6590">
        <w:t>in the</w:t>
      </w:r>
      <w:r w:rsidR="0011667C" w:rsidRPr="00BE6590">
        <w:rPr>
          <w:spacing w:val="1"/>
        </w:rPr>
        <w:t xml:space="preserve"> </w:t>
      </w:r>
      <w:r w:rsidR="0011667C" w:rsidRPr="00BE6590">
        <w:t>exchange</w:t>
      </w:r>
      <w:r w:rsidR="0011667C" w:rsidRPr="00BE6590">
        <w:rPr>
          <w:spacing w:val="1"/>
        </w:rPr>
        <w:t xml:space="preserve"> </w:t>
      </w:r>
      <w:r w:rsidR="0011667C" w:rsidRPr="00BE6590">
        <w:t>program</w:t>
      </w:r>
      <w:r w:rsidR="0011667C" w:rsidRPr="00BE6590">
        <w:rPr>
          <w:spacing w:val="1"/>
        </w:rPr>
        <w:t xml:space="preserve"> </w:t>
      </w:r>
      <w:r w:rsidR="0011667C" w:rsidRPr="00BE6590">
        <w:t>approved</w:t>
      </w:r>
      <w:r w:rsidR="0011667C" w:rsidRPr="00BE6590">
        <w:rPr>
          <w:spacing w:val="1"/>
        </w:rPr>
        <w:t xml:space="preserve"> </w:t>
      </w:r>
      <w:r w:rsidR="0011667C" w:rsidRPr="00BE6590">
        <w:t>by</w:t>
      </w:r>
      <w:r w:rsidR="0011667C" w:rsidRPr="00BE6590">
        <w:rPr>
          <w:spacing w:val="1"/>
        </w:rPr>
        <w:t xml:space="preserve"> </w:t>
      </w:r>
      <w:r w:rsidR="0011667C" w:rsidRPr="00BE6590">
        <w:t>Meadow Lake Development Corporation. An exchange program allows the Owner to</w:t>
      </w:r>
      <w:r w:rsidR="0011667C" w:rsidRPr="00BE6590">
        <w:rPr>
          <w:spacing w:val="1"/>
        </w:rPr>
        <w:t xml:space="preserve"> </w:t>
      </w:r>
      <w:r w:rsidR="0011667C" w:rsidRPr="00BE6590">
        <w:t>exchange his Use Period for the Use Period in other similar projects or for different use</w:t>
      </w:r>
      <w:r w:rsidR="0011667C" w:rsidRPr="00BE6590">
        <w:rPr>
          <w:spacing w:val="1"/>
        </w:rPr>
        <w:t xml:space="preserve"> </w:t>
      </w:r>
      <w:r w:rsidR="0011667C" w:rsidRPr="00BE6590">
        <w:t>periods at Meadow Lake Resort, as more fully set forth in</w:t>
      </w:r>
      <w:r w:rsidR="0011667C" w:rsidRPr="00BE6590">
        <w:rPr>
          <w:spacing w:val="57"/>
        </w:rPr>
        <w:t xml:space="preserve"> </w:t>
      </w:r>
      <w:r w:rsidR="0011667C" w:rsidRPr="00BE6590">
        <w:t>the exchange program,</w:t>
      </w:r>
      <w:r w:rsidR="0011667C" w:rsidRPr="00BE6590">
        <w:rPr>
          <w:spacing w:val="58"/>
        </w:rPr>
        <w:t xml:space="preserve"> </w:t>
      </w:r>
      <w:r w:rsidR="0011667C" w:rsidRPr="00BE6590">
        <w:t>which</w:t>
      </w:r>
      <w:r w:rsidR="0011667C" w:rsidRPr="00BE6590">
        <w:rPr>
          <w:spacing w:val="1"/>
        </w:rPr>
        <w:t xml:space="preserve"> </w:t>
      </w:r>
      <w:r w:rsidR="0011667C" w:rsidRPr="00BE6590">
        <w:t>is</w:t>
      </w:r>
      <w:r w:rsidR="0011667C" w:rsidRPr="00BE6590">
        <w:rPr>
          <w:spacing w:val="1"/>
        </w:rPr>
        <w:t xml:space="preserve"> </w:t>
      </w:r>
      <w:r w:rsidR="0011667C" w:rsidRPr="00BE6590">
        <w:t>not</w:t>
      </w:r>
      <w:r w:rsidR="0011667C" w:rsidRPr="00BE6590">
        <w:rPr>
          <w:spacing w:val="1"/>
        </w:rPr>
        <w:t xml:space="preserve"> </w:t>
      </w:r>
      <w:r w:rsidR="0011667C" w:rsidRPr="00BE6590">
        <w:t>part</w:t>
      </w:r>
      <w:r w:rsidR="0011667C" w:rsidRPr="00BE6590">
        <w:rPr>
          <w:spacing w:val="1"/>
        </w:rPr>
        <w:t xml:space="preserve"> </w:t>
      </w:r>
      <w:r w:rsidR="0011667C" w:rsidRPr="00BE6590">
        <w:t>of</w:t>
      </w:r>
      <w:r w:rsidR="0011667C" w:rsidRPr="00BE6590">
        <w:rPr>
          <w:spacing w:val="1"/>
        </w:rPr>
        <w:t xml:space="preserve"> </w:t>
      </w:r>
      <w:r w:rsidR="0011667C" w:rsidRPr="00BE6590">
        <w:t>this</w:t>
      </w:r>
      <w:r w:rsidR="0011667C" w:rsidRPr="00BE6590">
        <w:rPr>
          <w:spacing w:val="1"/>
        </w:rPr>
        <w:t xml:space="preserve"> </w:t>
      </w:r>
      <w:r w:rsidR="0011667C" w:rsidRPr="00BE6590">
        <w:t>Alternate</w:t>
      </w:r>
      <w:r w:rsidR="0011667C" w:rsidRPr="00BE6590">
        <w:rPr>
          <w:spacing w:val="1"/>
        </w:rPr>
        <w:t xml:space="preserve"> </w:t>
      </w:r>
      <w:r w:rsidR="0011667C" w:rsidRPr="00BE6590">
        <w:t>Year</w:t>
      </w:r>
      <w:r w:rsidR="0011667C" w:rsidRPr="00BE6590">
        <w:rPr>
          <w:spacing w:val="1"/>
        </w:rPr>
        <w:t xml:space="preserve"> </w:t>
      </w:r>
      <w:r w:rsidR="0011667C" w:rsidRPr="00BE6590">
        <w:t>Interval</w:t>
      </w:r>
      <w:r w:rsidR="0011667C" w:rsidRPr="00BE6590">
        <w:rPr>
          <w:spacing w:val="1"/>
        </w:rPr>
        <w:t xml:space="preserve"> </w:t>
      </w:r>
      <w:r w:rsidR="0011667C" w:rsidRPr="00BE6590">
        <w:t>Ownership</w:t>
      </w:r>
      <w:r w:rsidR="0011667C" w:rsidRPr="00BE6590">
        <w:rPr>
          <w:spacing w:val="1"/>
        </w:rPr>
        <w:t xml:space="preserve"> </w:t>
      </w:r>
      <w:r w:rsidR="0011667C" w:rsidRPr="00BE6590">
        <w:t>Agreement.</w:t>
      </w:r>
      <w:r w:rsidR="0011667C" w:rsidRPr="00BE6590">
        <w:rPr>
          <w:spacing w:val="1"/>
        </w:rPr>
        <w:t xml:space="preserve"> </w:t>
      </w:r>
      <w:r w:rsidR="0011667C" w:rsidRPr="00BE6590">
        <w:t>Meadow</w:t>
      </w:r>
      <w:r w:rsidR="0011667C" w:rsidRPr="00BE6590">
        <w:rPr>
          <w:spacing w:val="1"/>
        </w:rPr>
        <w:t xml:space="preserve"> </w:t>
      </w:r>
      <w:r w:rsidR="0011667C" w:rsidRPr="00BE6590">
        <w:t>Lake</w:t>
      </w:r>
      <w:r w:rsidR="0011667C" w:rsidRPr="00BE6590">
        <w:rPr>
          <w:spacing w:val="1"/>
        </w:rPr>
        <w:t xml:space="preserve"> </w:t>
      </w:r>
      <w:r w:rsidR="0011667C" w:rsidRPr="00BE6590">
        <w:t>Development</w:t>
      </w:r>
      <w:r w:rsidR="0011667C" w:rsidRPr="00BE6590">
        <w:rPr>
          <w:spacing w:val="1"/>
        </w:rPr>
        <w:t xml:space="preserve"> </w:t>
      </w:r>
      <w:r w:rsidR="0011667C" w:rsidRPr="00BE6590">
        <w:t>Corporation</w:t>
      </w:r>
      <w:r w:rsidR="0011667C" w:rsidRPr="00BE6590">
        <w:rPr>
          <w:spacing w:val="1"/>
        </w:rPr>
        <w:t xml:space="preserve"> </w:t>
      </w:r>
      <w:r w:rsidR="0011667C" w:rsidRPr="00BE6590">
        <w:t>may,</w:t>
      </w:r>
      <w:r w:rsidR="0011667C" w:rsidRPr="00BE6590">
        <w:rPr>
          <w:spacing w:val="1"/>
        </w:rPr>
        <w:t xml:space="preserve"> </w:t>
      </w:r>
      <w:r w:rsidR="0011667C" w:rsidRPr="00BE6590">
        <w:t>at</w:t>
      </w:r>
      <w:r w:rsidR="0011667C" w:rsidRPr="00BE6590">
        <w:rPr>
          <w:spacing w:val="1"/>
        </w:rPr>
        <w:t xml:space="preserve"> </w:t>
      </w:r>
      <w:r w:rsidR="0011667C" w:rsidRPr="00BE6590">
        <w:t>its discretion,</w:t>
      </w:r>
      <w:r w:rsidR="0011667C" w:rsidRPr="00BE6590">
        <w:rPr>
          <w:spacing w:val="1"/>
        </w:rPr>
        <w:t xml:space="preserve"> </w:t>
      </w:r>
      <w:r w:rsidR="0011667C" w:rsidRPr="00BE6590">
        <w:t>select</w:t>
      </w:r>
      <w:r w:rsidR="0011667C" w:rsidRPr="00BE6590">
        <w:rPr>
          <w:spacing w:val="1"/>
        </w:rPr>
        <w:t xml:space="preserve"> </w:t>
      </w:r>
      <w:r w:rsidR="00C60BEE">
        <w:rPr>
          <w:spacing w:val="1"/>
        </w:rPr>
        <w:t xml:space="preserve">exchange </w:t>
      </w:r>
      <w:r w:rsidR="0011667C" w:rsidRPr="00BE6590">
        <w:t>companies</w:t>
      </w:r>
      <w:r w:rsidR="0011667C" w:rsidRPr="00BE6590">
        <w:rPr>
          <w:spacing w:val="1"/>
        </w:rPr>
        <w:t xml:space="preserve"> </w:t>
      </w:r>
      <w:r w:rsidR="0011667C" w:rsidRPr="00BE6590">
        <w:t>that</w:t>
      </w:r>
      <w:r w:rsidR="0011667C" w:rsidRPr="00BE6590">
        <w:rPr>
          <w:spacing w:val="1"/>
        </w:rPr>
        <w:t xml:space="preserve"> </w:t>
      </w:r>
      <w:r w:rsidR="0011667C" w:rsidRPr="00BE6590">
        <w:t>it</w:t>
      </w:r>
      <w:r w:rsidR="0011667C" w:rsidRPr="00BE6590">
        <w:rPr>
          <w:spacing w:val="1"/>
        </w:rPr>
        <w:t xml:space="preserve"> </w:t>
      </w:r>
      <w:r w:rsidR="0011667C" w:rsidRPr="00BE6590">
        <w:t>reasonably</w:t>
      </w:r>
      <w:r w:rsidR="0011667C" w:rsidRPr="00BE6590">
        <w:rPr>
          <w:spacing w:val="19"/>
        </w:rPr>
        <w:t xml:space="preserve"> </w:t>
      </w:r>
      <w:r w:rsidR="0011667C" w:rsidRPr="00BE6590">
        <w:t>believes</w:t>
      </w:r>
      <w:r w:rsidR="0011667C" w:rsidRPr="00BE6590">
        <w:rPr>
          <w:spacing w:val="21"/>
        </w:rPr>
        <w:t xml:space="preserve"> </w:t>
      </w:r>
      <w:r w:rsidR="0011667C" w:rsidRPr="00BE6590">
        <w:t>best</w:t>
      </w:r>
      <w:r w:rsidR="0011667C" w:rsidRPr="00BE6590">
        <w:rPr>
          <w:spacing w:val="8"/>
        </w:rPr>
        <w:t xml:space="preserve"> </w:t>
      </w:r>
      <w:r w:rsidR="0011667C" w:rsidRPr="00BE6590">
        <w:t>suits</w:t>
      </w:r>
      <w:r w:rsidR="0011667C" w:rsidRPr="00BE6590">
        <w:rPr>
          <w:spacing w:val="-5"/>
        </w:rPr>
        <w:t xml:space="preserve"> </w:t>
      </w:r>
      <w:r w:rsidR="0011667C" w:rsidRPr="00BE6590">
        <w:t>the</w:t>
      </w:r>
      <w:r w:rsidR="0011667C" w:rsidRPr="00BE6590">
        <w:rPr>
          <w:spacing w:val="-4"/>
        </w:rPr>
        <w:t xml:space="preserve"> </w:t>
      </w:r>
      <w:r w:rsidR="0011667C" w:rsidRPr="00BE6590">
        <w:t>needs</w:t>
      </w:r>
      <w:r w:rsidR="0011667C" w:rsidRPr="00BE6590">
        <w:rPr>
          <w:spacing w:val="2"/>
        </w:rPr>
        <w:t xml:space="preserve"> </w:t>
      </w:r>
      <w:r w:rsidR="0011667C" w:rsidRPr="00BE6590">
        <w:t>of</w:t>
      </w:r>
      <w:r w:rsidR="0011667C" w:rsidRPr="00BE6590">
        <w:rPr>
          <w:spacing w:val="2"/>
        </w:rPr>
        <w:t xml:space="preserve"> </w:t>
      </w:r>
      <w:r w:rsidR="0011667C" w:rsidRPr="00BE6590">
        <w:t>the</w:t>
      </w:r>
      <w:r w:rsidR="0011667C" w:rsidRPr="00BE6590">
        <w:rPr>
          <w:spacing w:val="-10"/>
        </w:rPr>
        <w:t xml:space="preserve"> </w:t>
      </w:r>
      <w:r w:rsidR="0011667C" w:rsidRPr="00BE6590">
        <w:t>owners</w:t>
      </w:r>
      <w:r w:rsidR="0011667C" w:rsidRPr="00BE6590">
        <w:rPr>
          <w:spacing w:val="3"/>
        </w:rPr>
        <w:t xml:space="preserve"> </w:t>
      </w:r>
      <w:r w:rsidR="0011667C" w:rsidRPr="00BE6590">
        <w:t>of</w:t>
      </w:r>
      <w:r w:rsidR="0011667C" w:rsidRPr="00BE6590">
        <w:rPr>
          <w:spacing w:val="-2"/>
        </w:rPr>
        <w:t xml:space="preserve"> </w:t>
      </w:r>
      <w:r w:rsidR="0011667C" w:rsidRPr="00BE6590">
        <w:t>interval</w:t>
      </w:r>
      <w:r w:rsidR="0011667C" w:rsidRPr="00BE6590">
        <w:rPr>
          <w:spacing w:val="8"/>
        </w:rPr>
        <w:t xml:space="preserve"> </w:t>
      </w:r>
      <w:r w:rsidR="0011667C" w:rsidRPr="00BE6590">
        <w:t>estates.</w:t>
      </w:r>
    </w:p>
    <w:p w14:paraId="1CAFC2D4" w14:textId="41A31A7C" w:rsidR="00566B7F" w:rsidRDefault="00014038" w:rsidP="00D36CF7">
      <w:pPr>
        <w:pStyle w:val="SingleIndent"/>
      </w:pPr>
      <w:r>
        <w:t>8</w:t>
      </w:r>
      <w:r w:rsidR="004669FB">
        <w:t>.</w:t>
      </w:r>
      <w:r w:rsidR="004669FB">
        <w:tab/>
      </w:r>
      <w:r w:rsidR="0011667C" w:rsidRPr="00BE6590">
        <w:t>LIMITATIONS:</w:t>
      </w:r>
      <w:r w:rsidR="00C60BEE">
        <w:t xml:space="preserve">  </w:t>
      </w:r>
      <w:r w:rsidR="0011667C" w:rsidRPr="00BE6590">
        <w:t>No Owner shall</w:t>
      </w:r>
      <w:r w:rsidR="0011667C" w:rsidRPr="00BE6590">
        <w:rPr>
          <w:spacing w:val="57"/>
        </w:rPr>
        <w:t xml:space="preserve"> </w:t>
      </w:r>
      <w:r w:rsidR="0011667C" w:rsidRPr="00BE6590">
        <w:t>occupy</w:t>
      </w:r>
      <w:r w:rsidR="0011667C" w:rsidRPr="00BE6590">
        <w:rPr>
          <w:spacing w:val="58"/>
        </w:rPr>
        <w:t xml:space="preserve"> </w:t>
      </w:r>
      <w:r w:rsidR="0011667C" w:rsidRPr="00BE6590">
        <w:t>the Unit or exercise any</w:t>
      </w:r>
      <w:r w:rsidR="0011667C" w:rsidRPr="00BE6590">
        <w:rPr>
          <w:spacing w:val="1"/>
        </w:rPr>
        <w:t xml:space="preserve"> </w:t>
      </w:r>
      <w:r w:rsidR="0011667C" w:rsidRPr="00BE6590">
        <w:t>other right of Ownership with respect to the Unit or the personal property therein other</w:t>
      </w:r>
      <w:r w:rsidR="0011667C" w:rsidRPr="00BE6590">
        <w:rPr>
          <w:spacing w:val="1"/>
        </w:rPr>
        <w:t xml:space="preserve"> </w:t>
      </w:r>
      <w:r w:rsidR="0011667C" w:rsidRPr="00BE6590">
        <w:t>than as set forth in this Agreement. No Owner shall use the general or limited common</w:t>
      </w:r>
      <w:r w:rsidR="0011667C" w:rsidRPr="00BE6590">
        <w:rPr>
          <w:spacing w:val="1"/>
        </w:rPr>
        <w:t xml:space="preserve"> </w:t>
      </w:r>
      <w:r w:rsidR="0011667C" w:rsidRPr="00BE6590">
        <w:t>elements</w:t>
      </w:r>
      <w:r w:rsidR="0011667C" w:rsidRPr="00BE6590">
        <w:rPr>
          <w:spacing w:val="6"/>
        </w:rPr>
        <w:t xml:space="preserve"> </w:t>
      </w:r>
      <w:r w:rsidR="0011667C" w:rsidRPr="00BE6590">
        <w:t>including</w:t>
      </w:r>
      <w:r w:rsidR="0011667C" w:rsidRPr="00BE6590">
        <w:rPr>
          <w:spacing w:val="16"/>
        </w:rPr>
        <w:t xml:space="preserve"> </w:t>
      </w:r>
      <w:r w:rsidR="0011667C" w:rsidRPr="00BE6590">
        <w:t>parking of</w:t>
      </w:r>
      <w:r w:rsidR="0011667C" w:rsidRPr="00BE6590">
        <w:rPr>
          <w:spacing w:val="-4"/>
        </w:rPr>
        <w:t xml:space="preserve"> </w:t>
      </w:r>
      <w:r w:rsidR="0011667C" w:rsidRPr="00BE6590">
        <w:t>the</w:t>
      </w:r>
      <w:r w:rsidR="0011667C" w:rsidRPr="00BE6590">
        <w:rPr>
          <w:spacing w:val="-6"/>
        </w:rPr>
        <w:t xml:space="preserve"> </w:t>
      </w:r>
      <w:r w:rsidR="0011667C" w:rsidRPr="00BE6590">
        <w:t>Project</w:t>
      </w:r>
      <w:r w:rsidR="0011667C" w:rsidRPr="00BE6590">
        <w:rPr>
          <w:spacing w:val="-3"/>
        </w:rPr>
        <w:t xml:space="preserve"> </w:t>
      </w:r>
      <w:r w:rsidR="0011667C" w:rsidRPr="00BE6590">
        <w:t>except</w:t>
      </w:r>
      <w:r w:rsidR="0011667C" w:rsidRPr="00BE6590">
        <w:rPr>
          <w:spacing w:val="10"/>
        </w:rPr>
        <w:t xml:space="preserve"> </w:t>
      </w:r>
      <w:r w:rsidR="0011667C" w:rsidRPr="00BE6590">
        <w:t>during</w:t>
      </w:r>
      <w:r w:rsidR="0011667C" w:rsidRPr="00BE6590">
        <w:rPr>
          <w:spacing w:val="1"/>
        </w:rPr>
        <w:t xml:space="preserve"> </w:t>
      </w:r>
      <w:r w:rsidR="0011667C" w:rsidRPr="00BE6590">
        <w:t>their</w:t>
      </w:r>
      <w:r w:rsidR="0011667C" w:rsidRPr="00BE6590">
        <w:rPr>
          <w:spacing w:val="7"/>
        </w:rPr>
        <w:t xml:space="preserve"> </w:t>
      </w:r>
      <w:r w:rsidR="0011667C" w:rsidRPr="00BE6590">
        <w:t>Use</w:t>
      </w:r>
      <w:r w:rsidR="0011667C" w:rsidRPr="00BE6590">
        <w:rPr>
          <w:spacing w:val="-5"/>
        </w:rPr>
        <w:t xml:space="preserve"> </w:t>
      </w:r>
      <w:r w:rsidR="0011667C" w:rsidRPr="00BE6590">
        <w:t>Period.</w:t>
      </w:r>
    </w:p>
    <w:p w14:paraId="6D5194CB" w14:textId="041E8998" w:rsidR="00BE6590" w:rsidRPr="00C60BEE" w:rsidRDefault="00014038">
      <w:pPr>
        <w:pStyle w:val="SingleIndent"/>
        <w:pPrChange w:id="105" w:author="Jill Kanewischer" w:date="2021-08-16T09:38:00Z">
          <w:pPr>
            <w:pStyle w:val="BodyText"/>
            <w:tabs>
              <w:tab w:val="left" w:pos="2993"/>
            </w:tabs>
            <w:spacing w:before="85"/>
            <w:ind w:left="2307"/>
          </w:pPr>
        </w:pPrChange>
      </w:pPr>
      <w:r>
        <w:t>9</w:t>
      </w:r>
      <w:r w:rsidR="00BE6590" w:rsidRPr="00C60BEE">
        <w:t>.</w:t>
      </w:r>
      <w:r w:rsidR="00BE6590" w:rsidRPr="00C60BEE">
        <w:tab/>
      </w:r>
      <w:r w:rsidR="00BE6590" w:rsidRPr="000D670B">
        <w:t>ASSOCIATION MEMBERSHIP</w:t>
      </w:r>
      <w:r w:rsidR="00BE6590" w:rsidRPr="00C60BEE">
        <w:rPr>
          <w:w w:val="95"/>
        </w:rPr>
        <w:t>:</w:t>
      </w:r>
    </w:p>
    <w:p w14:paraId="64D18A20" w14:textId="14B3643A" w:rsidR="00BE6590" w:rsidRPr="00D07217" w:rsidRDefault="007C3F59">
      <w:pPr>
        <w:pStyle w:val="SingleIndent"/>
        <w:rPr>
          <w:spacing w:val="1"/>
        </w:rPr>
        <w:pPrChange w:id="106" w:author="Jill Kanewischer" w:date="2021-08-13T11:11:00Z">
          <w:pPr>
            <w:pStyle w:val="BodyText"/>
            <w:spacing w:before="91" w:line="252" w:lineRule="auto"/>
            <w:ind w:left="1440" w:right="1430"/>
            <w:jc w:val="both"/>
          </w:pPr>
        </w:pPrChange>
      </w:pPr>
      <w:ins w:id="107" w:author="Jill Kanewischer" w:date="2021-08-13T11:11:00Z">
        <w:r>
          <w:t>(A)</w:t>
        </w:r>
        <w:r>
          <w:tab/>
        </w:r>
      </w:ins>
      <w:r w:rsidR="00BE6590" w:rsidRPr="00C60BEE">
        <w:t>Meadow Lake Association</w:t>
      </w:r>
      <w:r w:rsidR="00BE6590" w:rsidRPr="00C60BEE">
        <w:rPr>
          <w:spacing w:val="1"/>
        </w:rPr>
        <w:t xml:space="preserve"> </w:t>
      </w:r>
      <w:r w:rsidR="00BE6590" w:rsidRPr="00C60BEE">
        <w:t>and Glacier Village Association</w:t>
      </w:r>
      <w:r w:rsidR="00BE6590" w:rsidRPr="00C60BEE">
        <w:rPr>
          <w:spacing w:val="57"/>
        </w:rPr>
        <w:t xml:space="preserve"> </w:t>
      </w:r>
      <w:r w:rsidR="00BE6590" w:rsidRPr="00C60BEE">
        <w:t>have</w:t>
      </w:r>
      <w:r w:rsidR="00BE6590" w:rsidRPr="00C60BEE">
        <w:rPr>
          <w:spacing w:val="58"/>
        </w:rPr>
        <w:t xml:space="preserve"> </w:t>
      </w:r>
      <w:r w:rsidR="00BE6590" w:rsidRPr="00C60BEE">
        <w:t>been</w:t>
      </w:r>
      <w:r w:rsidR="00BE6590" w:rsidRPr="00C60BEE">
        <w:rPr>
          <w:spacing w:val="1"/>
        </w:rPr>
        <w:t xml:space="preserve"> </w:t>
      </w:r>
      <w:r w:rsidR="00BE6590" w:rsidRPr="00C60BEE">
        <w:t>formed to perform certain functions and to hold and manage certain for the common</w:t>
      </w:r>
      <w:r w:rsidR="00BE6590" w:rsidRPr="00C60BEE">
        <w:rPr>
          <w:spacing w:val="1"/>
        </w:rPr>
        <w:t xml:space="preserve"> </w:t>
      </w:r>
      <w:r w:rsidR="00BE6590" w:rsidRPr="00C60BEE">
        <w:t>benefit of some or all</w:t>
      </w:r>
      <w:r w:rsidR="00BE6590" w:rsidRPr="00C60BEE">
        <w:rPr>
          <w:spacing w:val="57"/>
        </w:rPr>
        <w:t xml:space="preserve"> </w:t>
      </w:r>
      <w:r w:rsidR="00BE6590" w:rsidRPr="00C60BEE">
        <w:t>of the owners or lessees within the project. Buyer acknowledges</w:t>
      </w:r>
      <w:r w:rsidR="00BE6590" w:rsidRPr="00C60BEE">
        <w:rPr>
          <w:spacing w:val="1"/>
        </w:rPr>
        <w:t xml:space="preserve"> </w:t>
      </w:r>
      <w:r w:rsidR="00BE6590" w:rsidRPr="00C60BEE">
        <w:t>and</w:t>
      </w:r>
      <w:r w:rsidR="00BE6590" w:rsidRPr="00C60BEE">
        <w:rPr>
          <w:spacing w:val="1"/>
        </w:rPr>
        <w:t xml:space="preserve"> </w:t>
      </w:r>
      <w:r w:rsidR="00BE6590" w:rsidRPr="00C60BEE">
        <w:t>understands</w:t>
      </w:r>
      <w:r w:rsidR="00BE6590" w:rsidRPr="00C60BEE">
        <w:rPr>
          <w:spacing w:val="1"/>
        </w:rPr>
        <w:t xml:space="preserve"> </w:t>
      </w:r>
      <w:r w:rsidR="00BE6590" w:rsidRPr="00C60BEE">
        <w:t>that</w:t>
      </w:r>
      <w:r w:rsidR="00BE6590" w:rsidRPr="00C60BEE">
        <w:rPr>
          <w:spacing w:val="1"/>
        </w:rPr>
        <w:t xml:space="preserve"> </w:t>
      </w:r>
      <w:r w:rsidR="00BE6590" w:rsidRPr="00C60BEE">
        <w:t>upon</w:t>
      </w:r>
      <w:r w:rsidR="00BE6590" w:rsidRPr="00C60BEE">
        <w:rPr>
          <w:spacing w:val="1"/>
        </w:rPr>
        <w:t xml:space="preserve"> </w:t>
      </w:r>
      <w:r w:rsidR="00BE6590" w:rsidRPr="00C60BEE">
        <w:t>purchase</w:t>
      </w:r>
      <w:r w:rsidR="00BE6590" w:rsidRPr="00C60BEE">
        <w:rPr>
          <w:spacing w:val="1"/>
        </w:rPr>
        <w:t xml:space="preserve"> </w:t>
      </w:r>
      <w:r w:rsidR="00BE6590" w:rsidRPr="00C60BEE">
        <w:t>of</w:t>
      </w:r>
      <w:r w:rsidR="00BE6590" w:rsidRPr="00C60BEE">
        <w:rPr>
          <w:spacing w:val="1"/>
        </w:rPr>
        <w:t xml:space="preserve"> </w:t>
      </w:r>
      <w:r w:rsidR="00BE6590" w:rsidRPr="00C60BEE">
        <w:t>an</w:t>
      </w:r>
      <w:r w:rsidR="00BE6590" w:rsidRPr="00C60BEE">
        <w:rPr>
          <w:spacing w:val="1"/>
        </w:rPr>
        <w:t xml:space="preserve"> </w:t>
      </w:r>
      <w:r w:rsidR="00BE6590" w:rsidRPr="00C60BEE">
        <w:t>interest</w:t>
      </w:r>
      <w:r w:rsidR="00BE6590" w:rsidRPr="00C60BEE">
        <w:rPr>
          <w:spacing w:val="1"/>
        </w:rPr>
        <w:t xml:space="preserve"> </w:t>
      </w:r>
      <w:r w:rsidR="00BE6590" w:rsidRPr="00C60BEE">
        <w:t>he will</w:t>
      </w:r>
      <w:r w:rsidR="00BE6590" w:rsidRPr="00C60BEE">
        <w:rPr>
          <w:spacing w:val="1"/>
        </w:rPr>
        <w:t xml:space="preserve"> </w:t>
      </w:r>
      <w:r w:rsidR="00BE6590" w:rsidRPr="00C60BEE">
        <w:t>automatically</w:t>
      </w:r>
      <w:r w:rsidR="00BE6590" w:rsidRPr="00C60BEE">
        <w:rPr>
          <w:spacing w:val="1"/>
        </w:rPr>
        <w:t xml:space="preserve"> </w:t>
      </w:r>
      <w:r w:rsidR="00BE6590" w:rsidRPr="00C60BEE">
        <w:t>become</w:t>
      </w:r>
      <w:r w:rsidR="00BE6590" w:rsidRPr="00C60BEE">
        <w:rPr>
          <w:spacing w:val="57"/>
        </w:rPr>
        <w:t xml:space="preserve"> </w:t>
      </w:r>
      <w:r w:rsidR="00BE6590" w:rsidRPr="00C60BEE">
        <w:t>a</w:t>
      </w:r>
      <w:r w:rsidR="00BE6590" w:rsidRPr="00C60BEE">
        <w:rPr>
          <w:spacing w:val="1"/>
        </w:rPr>
        <w:t xml:space="preserve"> </w:t>
      </w:r>
      <w:r w:rsidR="00BE6590" w:rsidRPr="00C60BEE">
        <w:t>member of both Associations as defined in their respective Articles</w:t>
      </w:r>
      <w:r w:rsidR="00BE6590" w:rsidRPr="00C60BEE">
        <w:rPr>
          <w:spacing w:val="1"/>
        </w:rPr>
        <w:t xml:space="preserve"> </w:t>
      </w:r>
      <w:r w:rsidR="00BE6590" w:rsidRPr="00C60BEE">
        <w:t>of</w:t>
      </w:r>
      <w:r w:rsidR="00C60BEE" w:rsidRPr="00C60BEE">
        <w:t xml:space="preserve"> Incorporation </w:t>
      </w:r>
      <w:r w:rsidR="00BE6590" w:rsidRPr="00C60BEE">
        <w:t>thereof and will be entitled to the benefits and subject to the obligations as a member.</w:t>
      </w:r>
      <w:r w:rsidR="00BE6590" w:rsidRPr="00C60BEE">
        <w:rPr>
          <w:spacing w:val="1"/>
        </w:rPr>
        <w:t xml:space="preserve"> </w:t>
      </w:r>
      <w:r w:rsidR="00BE6590" w:rsidRPr="00C60BEE">
        <w:t xml:space="preserve">Such obligations include, but are not limited to, </w:t>
      </w:r>
      <w:r w:rsidRPr="00C60BEE">
        <w:t>the</w:t>
      </w:r>
      <w:r>
        <w:t xml:space="preserve"> </w:t>
      </w:r>
      <w:r w:rsidRPr="00C60BEE">
        <w:t>obligation</w:t>
      </w:r>
      <w:r w:rsidR="00BE6590" w:rsidRPr="00C60BEE">
        <w:t xml:space="preserve"> to pay taxes and special</w:t>
      </w:r>
      <w:r w:rsidR="00BE6590" w:rsidRPr="00C60BEE">
        <w:rPr>
          <w:spacing w:val="1"/>
        </w:rPr>
        <w:t xml:space="preserve"> </w:t>
      </w:r>
      <w:r w:rsidR="00BE6590" w:rsidRPr="00C60BEE">
        <w:t xml:space="preserve">assessments and other charges as set forth in the respective </w:t>
      </w:r>
      <w:del w:id="108" w:author="Jill Kanewischer" w:date="2021-08-13T11:10:00Z">
        <w:r w:rsidR="00BE6590" w:rsidRPr="00C60BEE" w:rsidDel="007C3F59">
          <w:delText>D</w:delText>
        </w:r>
      </w:del>
      <w:ins w:id="109" w:author="Jill Kanewischer" w:date="2021-08-13T11:10:00Z">
        <w:r>
          <w:t>d</w:t>
        </w:r>
      </w:ins>
      <w:r w:rsidR="00BE6590" w:rsidRPr="00C60BEE">
        <w:t>eclarations and the Articles</w:t>
      </w:r>
      <w:r w:rsidR="00BE6590" w:rsidRPr="00C60BEE">
        <w:rPr>
          <w:spacing w:val="1"/>
        </w:rPr>
        <w:t xml:space="preserve"> </w:t>
      </w:r>
      <w:r w:rsidR="00BE6590" w:rsidRPr="00C60BEE">
        <w:t>of</w:t>
      </w:r>
      <w:r w:rsidR="00900378">
        <w:t xml:space="preserve"> Incorporation, </w:t>
      </w:r>
      <w:r w:rsidR="00BE6590" w:rsidRPr="00C60BEE">
        <w:t>By-Laws and Rules and Regulations of each</w:t>
      </w:r>
      <w:r>
        <w:t xml:space="preserve"> Association as from time to time are in force and effect.  </w:t>
      </w:r>
      <w:r w:rsidR="00D07217">
        <w:rPr>
          <w:spacing w:val="1"/>
        </w:rPr>
        <w:t xml:space="preserve">This Agreement </w:t>
      </w:r>
      <w:r w:rsidR="00BE6590" w:rsidRPr="000402F3">
        <w:t>does not alter, limit or otherwise affect</w:t>
      </w:r>
      <w:r w:rsidR="00BE6590" w:rsidRPr="000402F3">
        <w:rPr>
          <w:spacing w:val="1"/>
        </w:rPr>
        <w:t xml:space="preserve"> </w:t>
      </w:r>
      <w:r w:rsidR="00BE6590" w:rsidRPr="000402F3">
        <w:t>the</w:t>
      </w:r>
      <w:r w:rsidR="00BE6590" w:rsidRPr="000402F3">
        <w:rPr>
          <w:spacing w:val="1"/>
        </w:rPr>
        <w:t xml:space="preserve"> </w:t>
      </w:r>
      <w:r w:rsidR="00BE6590" w:rsidRPr="000402F3">
        <w:t>obligations</w:t>
      </w:r>
      <w:r w:rsidR="00BE6590" w:rsidRPr="000402F3">
        <w:rPr>
          <w:spacing w:val="1"/>
        </w:rPr>
        <w:t xml:space="preserve"> </w:t>
      </w:r>
      <w:r w:rsidR="00BE6590" w:rsidRPr="000402F3">
        <w:t>of</w:t>
      </w:r>
      <w:r w:rsidR="00BE6590" w:rsidRPr="000402F3">
        <w:rPr>
          <w:spacing w:val="1"/>
        </w:rPr>
        <w:t xml:space="preserve"> </w:t>
      </w:r>
      <w:r w:rsidR="00BE6590" w:rsidRPr="000402F3">
        <w:t>any</w:t>
      </w:r>
      <w:r w:rsidR="00BE6590" w:rsidRPr="000402F3">
        <w:rPr>
          <w:spacing w:val="1"/>
        </w:rPr>
        <w:t xml:space="preserve"> </w:t>
      </w:r>
      <w:r w:rsidR="00BE6590" w:rsidRPr="000402F3">
        <w:t>Owner</w:t>
      </w:r>
      <w:r w:rsidR="00BE6590" w:rsidRPr="000402F3">
        <w:rPr>
          <w:spacing w:val="1"/>
        </w:rPr>
        <w:t xml:space="preserve"> </w:t>
      </w:r>
      <w:r w:rsidR="00BE6590" w:rsidRPr="000402F3">
        <w:t>under</w:t>
      </w:r>
      <w:r w:rsidR="00BE6590" w:rsidRPr="000402F3">
        <w:rPr>
          <w:spacing w:val="1"/>
        </w:rPr>
        <w:t xml:space="preserve"> </w:t>
      </w:r>
      <w:r w:rsidR="00BE6590" w:rsidRPr="000402F3">
        <w:t>any</w:t>
      </w:r>
      <w:r w:rsidR="00BE6590" w:rsidRPr="000402F3">
        <w:rPr>
          <w:spacing w:val="1"/>
        </w:rPr>
        <w:t xml:space="preserve"> </w:t>
      </w:r>
      <w:r w:rsidR="00BE6590" w:rsidRPr="000402F3">
        <w:t>of</w:t>
      </w:r>
      <w:r w:rsidR="00BE6590" w:rsidRPr="000402F3">
        <w:rPr>
          <w:spacing w:val="1"/>
        </w:rPr>
        <w:t xml:space="preserve"> </w:t>
      </w:r>
      <w:r w:rsidR="00BE6590" w:rsidRPr="000402F3">
        <w:t>those</w:t>
      </w:r>
      <w:r w:rsidR="00BE6590" w:rsidRPr="000402F3">
        <w:rPr>
          <w:spacing w:val="1"/>
        </w:rPr>
        <w:t xml:space="preserve"> </w:t>
      </w:r>
      <w:r w:rsidR="00BE6590" w:rsidRPr="000402F3">
        <w:t>instruments,</w:t>
      </w:r>
      <w:r w:rsidR="00BE6590" w:rsidRPr="000402F3">
        <w:rPr>
          <w:spacing w:val="1"/>
        </w:rPr>
        <w:t xml:space="preserve"> </w:t>
      </w:r>
      <w:r w:rsidR="00BE6590" w:rsidRPr="000402F3">
        <w:t>but</w:t>
      </w:r>
      <w:r w:rsidR="00BE6590" w:rsidRPr="000402F3">
        <w:rPr>
          <w:spacing w:val="57"/>
        </w:rPr>
        <w:t xml:space="preserve"> </w:t>
      </w:r>
      <w:r w:rsidR="00BE6590" w:rsidRPr="000402F3">
        <w:t>shall</w:t>
      </w:r>
      <w:r w:rsidR="00BE6590" w:rsidRPr="000402F3">
        <w:rPr>
          <w:spacing w:val="58"/>
        </w:rPr>
        <w:t xml:space="preserve"> </w:t>
      </w:r>
      <w:r w:rsidR="00BE6590" w:rsidRPr="000402F3">
        <w:t>establish</w:t>
      </w:r>
      <w:r w:rsidR="00BE6590" w:rsidRPr="000402F3">
        <w:rPr>
          <w:spacing w:val="1"/>
        </w:rPr>
        <w:t xml:space="preserve"> </w:t>
      </w:r>
      <w:r w:rsidR="00BE6590" w:rsidRPr="000402F3">
        <w:t>additional</w:t>
      </w:r>
      <w:r w:rsidR="00BE6590" w:rsidRPr="000402F3">
        <w:rPr>
          <w:spacing w:val="34"/>
        </w:rPr>
        <w:t xml:space="preserve"> </w:t>
      </w:r>
      <w:r w:rsidR="00BE6590" w:rsidRPr="000402F3">
        <w:t>rights</w:t>
      </w:r>
      <w:r w:rsidR="00BE6590" w:rsidRPr="000402F3">
        <w:rPr>
          <w:spacing w:val="-3"/>
        </w:rPr>
        <w:t xml:space="preserve"> </w:t>
      </w:r>
      <w:r w:rsidR="00BE6590" w:rsidRPr="000402F3">
        <w:t>and</w:t>
      </w:r>
      <w:r w:rsidR="00BE6590" w:rsidRPr="000402F3">
        <w:rPr>
          <w:spacing w:val="22"/>
        </w:rPr>
        <w:t xml:space="preserve"> </w:t>
      </w:r>
      <w:r w:rsidR="00BE6590" w:rsidRPr="000402F3">
        <w:t>obligations</w:t>
      </w:r>
      <w:r w:rsidR="00BE6590" w:rsidRPr="000402F3">
        <w:rPr>
          <w:spacing w:val="19"/>
        </w:rPr>
        <w:t xml:space="preserve"> </w:t>
      </w:r>
      <w:r w:rsidR="00BE6590" w:rsidRPr="000402F3">
        <w:t>among</w:t>
      </w:r>
      <w:r w:rsidR="00BE6590" w:rsidRPr="000402F3">
        <w:rPr>
          <w:spacing w:val="4"/>
        </w:rPr>
        <w:t xml:space="preserve"> </w:t>
      </w:r>
      <w:r w:rsidR="00BE6590" w:rsidRPr="000402F3">
        <w:t>Owners</w:t>
      </w:r>
      <w:r w:rsidR="00BE6590" w:rsidRPr="000402F3">
        <w:rPr>
          <w:spacing w:val="2"/>
        </w:rPr>
        <w:t xml:space="preserve"> </w:t>
      </w:r>
      <w:r w:rsidR="00BE6590" w:rsidRPr="000402F3">
        <w:t>of</w:t>
      </w:r>
      <w:r w:rsidR="00900378" w:rsidRPr="000402F3">
        <w:t xml:space="preserve"> </w:t>
      </w:r>
      <w:r w:rsidR="00BE6590" w:rsidRPr="000402F3">
        <w:t>the</w:t>
      </w:r>
      <w:r w:rsidR="00BE6590" w:rsidRPr="000402F3">
        <w:rPr>
          <w:spacing w:val="-8"/>
        </w:rPr>
        <w:t xml:space="preserve"> </w:t>
      </w:r>
      <w:r w:rsidR="00BE6590" w:rsidRPr="000402F3">
        <w:t>Unit.</w:t>
      </w:r>
    </w:p>
    <w:p w14:paraId="650D3C9E" w14:textId="692C77DB" w:rsidR="00BE6590" w:rsidRPr="00900378" w:rsidRDefault="000402F3" w:rsidP="00D36CF7">
      <w:pPr>
        <w:pStyle w:val="SingleIndent"/>
      </w:pPr>
      <w:r>
        <w:t>(B)</w:t>
      </w:r>
      <w:r>
        <w:tab/>
      </w:r>
      <w:r w:rsidR="00BE6590" w:rsidRPr="00900378">
        <w:t xml:space="preserve">Without limiting the generality of the foregoing, each Owner </w:t>
      </w:r>
      <w:ins w:id="110" w:author="Jill Kanewischer" w:date="2021-08-13T11:12:00Z">
        <w:r w:rsidR="007C3F59">
          <w:rPr>
            <w:u w:val="single" w:color="FF0000"/>
          </w:rPr>
          <w:t>in Good St</w:t>
        </w:r>
      </w:ins>
      <w:ins w:id="111" w:author="Jill Kanewischer" w:date="2021-08-13T11:13:00Z">
        <w:r w:rsidR="007C3F59">
          <w:rPr>
            <w:u w:val="single" w:color="FF0000"/>
          </w:rPr>
          <w:t xml:space="preserve">anding </w:t>
        </w:r>
      </w:ins>
      <w:r w:rsidR="00BE6590" w:rsidRPr="00900378">
        <w:t>shall not be</w:t>
      </w:r>
      <w:r w:rsidR="00BE6590" w:rsidRPr="00900378">
        <w:rPr>
          <w:spacing w:val="1"/>
        </w:rPr>
        <w:t xml:space="preserve"> </w:t>
      </w:r>
      <w:r w:rsidR="00BE6590" w:rsidRPr="00900378">
        <w:t>entitled</w:t>
      </w:r>
      <w:r w:rsidR="00BE6590" w:rsidRPr="00900378">
        <w:rPr>
          <w:spacing w:val="1"/>
        </w:rPr>
        <w:t xml:space="preserve"> </w:t>
      </w:r>
      <w:r w:rsidR="00BE6590" w:rsidRPr="00900378">
        <w:t>to vote at any meeting</w:t>
      </w:r>
      <w:r w:rsidR="00BE6590" w:rsidRPr="00900378">
        <w:rPr>
          <w:spacing w:val="1"/>
        </w:rPr>
        <w:t xml:space="preserve"> </w:t>
      </w:r>
      <w:r w:rsidR="00BE6590" w:rsidRPr="00900378">
        <w:t>of members</w:t>
      </w:r>
      <w:r w:rsidR="00BE6590" w:rsidRPr="00900378">
        <w:rPr>
          <w:spacing w:val="1"/>
        </w:rPr>
        <w:t xml:space="preserve"> </w:t>
      </w:r>
      <w:r>
        <w:t>of each Asso</w:t>
      </w:r>
      <w:r w:rsidR="00BE6590" w:rsidRPr="00900378">
        <w:t>ciation</w:t>
      </w:r>
      <w:r w:rsidR="00BE6590" w:rsidRPr="00900378">
        <w:rPr>
          <w:spacing w:val="1"/>
        </w:rPr>
        <w:t xml:space="preserve"> </w:t>
      </w:r>
      <w:r w:rsidR="00BE6590" w:rsidRPr="00900378">
        <w:t>as set forth in</w:t>
      </w:r>
      <w:r w:rsidR="00BE6590" w:rsidRPr="00900378">
        <w:rPr>
          <w:spacing w:val="1"/>
        </w:rPr>
        <w:t xml:space="preserve"> </w:t>
      </w:r>
      <w:r w:rsidR="00BE6590" w:rsidRPr="00900378">
        <w:t>the</w:t>
      </w:r>
      <w:r w:rsidR="00BE6590" w:rsidRPr="00900378">
        <w:rPr>
          <w:spacing w:val="1"/>
        </w:rPr>
        <w:t xml:space="preserve"> </w:t>
      </w:r>
      <w:r w:rsidR="00BE6590" w:rsidRPr="00900378">
        <w:t>respective</w:t>
      </w:r>
      <w:r w:rsidR="00BE6590" w:rsidRPr="00900378">
        <w:rPr>
          <w:spacing w:val="7"/>
        </w:rPr>
        <w:t xml:space="preserve"> </w:t>
      </w:r>
      <w:r w:rsidR="00BE6590" w:rsidRPr="00900378">
        <w:t>Declarations</w:t>
      </w:r>
      <w:r w:rsidR="00BE6590" w:rsidRPr="00900378">
        <w:rPr>
          <w:spacing w:val="20"/>
        </w:rPr>
        <w:t xml:space="preserve"> </w:t>
      </w:r>
      <w:r w:rsidR="00BE6590" w:rsidRPr="00900378">
        <w:t>and</w:t>
      </w:r>
      <w:r w:rsidR="00BE6590" w:rsidRPr="00900378">
        <w:rPr>
          <w:spacing w:val="7"/>
        </w:rPr>
        <w:t xml:space="preserve"> </w:t>
      </w:r>
      <w:r w:rsidR="00BE6590" w:rsidRPr="00900378">
        <w:t>By-Laws</w:t>
      </w:r>
      <w:r w:rsidR="00BE6590" w:rsidRPr="00900378">
        <w:rPr>
          <w:spacing w:val="2"/>
        </w:rPr>
        <w:t xml:space="preserve"> </w:t>
      </w:r>
      <w:r w:rsidR="00BE6590" w:rsidRPr="00900378">
        <w:t>thereto.</w:t>
      </w:r>
    </w:p>
    <w:p w14:paraId="58408750" w14:textId="77777777" w:rsidR="00C60BEE" w:rsidRPr="00512BED" w:rsidRDefault="00C60BEE" w:rsidP="00512BED">
      <w:pPr>
        <w:pStyle w:val="BodyText"/>
        <w:spacing w:line="282" w:lineRule="exact"/>
        <w:ind w:left="1586" w:right="2365" w:firstLine="149"/>
        <w:jc w:val="both"/>
        <w:rPr>
          <w:sz w:val="24"/>
          <w:szCs w:val="24"/>
        </w:rPr>
      </w:pPr>
    </w:p>
    <w:p w14:paraId="0EE172F9" w14:textId="6F61200D" w:rsidR="00BE6590" w:rsidRPr="00512BED" w:rsidRDefault="000402F3" w:rsidP="00D36CF7">
      <w:pPr>
        <w:pStyle w:val="SingleIndent"/>
      </w:pPr>
      <w:r>
        <w:rPr>
          <w:u w:color="FF0000"/>
        </w:rPr>
        <w:t>(C)</w:t>
      </w:r>
      <w:r>
        <w:rPr>
          <w:u w:color="FF0000"/>
        </w:rPr>
        <w:tab/>
      </w:r>
      <w:ins w:id="112" w:author="Jill Kanewischer" w:date="2021-08-13T11:13:00Z">
        <w:r w:rsidR="007C3F59">
          <w:rPr>
            <w:u w:color="FF0000"/>
          </w:rPr>
          <w:t>Number of Votes.</w:t>
        </w:r>
      </w:ins>
      <w:ins w:id="113" w:author="Jill Kanewischer" w:date="2021-08-13T11:15:00Z">
        <w:r w:rsidR="007C3F59">
          <w:t xml:space="preserve">  </w:t>
        </w:r>
        <w:r w:rsidR="007C3F59" w:rsidRPr="0091528F">
          <w:rPr>
            <w:u w:color="FF0000"/>
            <w:rPrChange w:id="114" w:author="Jill Kanewischer" w:date="2021-08-13T11:16:00Z">
              <w:rPr/>
            </w:rPrChange>
          </w:rPr>
          <w:t>In both Associations the number of votes appur</w:t>
        </w:r>
      </w:ins>
      <w:ins w:id="115" w:author="Jill Kanewischer" w:date="2021-08-13T11:16:00Z">
        <w:r w:rsidR="0091528F" w:rsidRPr="0091528F">
          <w:rPr>
            <w:u w:color="FF0000"/>
            <w:rPrChange w:id="116" w:author="Jill Kanewischer" w:date="2021-08-13T11:16:00Z">
              <w:rPr/>
            </w:rPrChange>
          </w:rPr>
          <w:t xml:space="preserve">tenant </w:t>
        </w:r>
      </w:ins>
      <w:ins w:id="117" w:author="Jill Kanewischer" w:date="2021-08-13T11:15:00Z">
        <w:r w:rsidR="007C3F59" w:rsidRPr="0091528F">
          <w:rPr>
            <w:u w:color="FF0000"/>
            <w:rPrChange w:id="118" w:author="Jill Kanewischer" w:date="2021-08-13T11:16:00Z">
              <w:rPr/>
            </w:rPrChange>
          </w:rPr>
          <w:t>to each respective unit shall be 100.</w:t>
        </w:r>
        <w:r w:rsidR="007C3F59">
          <w:t xml:space="preserve">  </w:t>
        </w:r>
      </w:ins>
      <w:del w:id="119" w:author="Jill Kanewischer" w:date="2021-08-13T11:13:00Z">
        <w:r w:rsidR="00BE6590" w:rsidRPr="00512BED" w:rsidDel="007C3F59">
          <w:delText>Unit</w:delText>
        </w:r>
        <w:r w:rsidR="00BE6590" w:rsidRPr="00512BED" w:rsidDel="007C3F59">
          <w:rPr>
            <w:spacing w:val="25"/>
          </w:rPr>
          <w:delText xml:space="preserve"> </w:delText>
        </w:r>
        <w:r w:rsidR="00BE6590" w:rsidRPr="00512BED" w:rsidDel="007C3F59">
          <w:delText>Representative:</w:delText>
        </w:r>
        <w:r w:rsidR="00512BED" w:rsidRPr="00512BED" w:rsidDel="007C3F59">
          <w:rPr>
            <w:spacing w:val="93"/>
          </w:rPr>
          <w:delText xml:space="preserve"> </w:delText>
        </w:r>
      </w:del>
      <w:r w:rsidR="00BE6590" w:rsidRPr="00512BED">
        <w:t>Each</w:t>
      </w:r>
      <w:ins w:id="120" w:author="Jill Kanewischer" w:date="2021-08-16T09:44:00Z">
        <w:r w:rsidR="006065F0">
          <w:t xml:space="preserve"> </w:t>
        </w:r>
      </w:ins>
      <w:r w:rsidR="002602AF">
        <w:t>Uni</w:t>
      </w:r>
      <w:ins w:id="121" w:author="Molly Lynch" w:date="2021-12-29T13:37:00Z">
        <w:r w:rsidR="00DD4D94">
          <w:t xml:space="preserve">t </w:t>
        </w:r>
      </w:ins>
      <w:ins w:id="122" w:author="Jill Kanewischer" w:date="2021-08-16T09:44:00Z">
        <w:r w:rsidR="006065F0">
          <w:t xml:space="preserve">Owner </w:t>
        </w:r>
        <w:r w:rsidR="006065F0" w:rsidRPr="004E1520">
          <w:rPr>
            <w:u w:color="FF0000"/>
            <w:rPrChange w:id="123" w:author="Jill Kanewischer" w:date="2021-08-16T09:49:00Z">
              <w:rPr/>
            </w:rPrChange>
          </w:rPr>
          <w:t>in Good Standing shall be entitled to vote a percentag</w:t>
        </w:r>
      </w:ins>
      <w:ins w:id="124" w:author="Jill Kanewischer" w:date="2021-08-16T09:45:00Z">
        <w:r w:rsidR="006065F0" w:rsidRPr="004E1520">
          <w:rPr>
            <w:u w:color="FF0000"/>
            <w:rPrChange w:id="125" w:author="Jill Kanewischer" w:date="2021-08-16T09:49:00Z">
              <w:rPr/>
            </w:rPrChange>
          </w:rPr>
          <w:t>e of 100 based on the Owner’s Interval Estate Ownership Percentage in the Unit.  This</w:t>
        </w:r>
      </w:ins>
      <w:ins w:id="126" w:author="Jill Kanewischer" w:date="2021-08-16T09:46:00Z">
        <w:r w:rsidR="006065F0" w:rsidRPr="004E1520">
          <w:rPr>
            <w:u w:color="FF0000"/>
            <w:rPrChange w:id="127" w:author="Jill Kanewischer" w:date="2021-08-16T09:49:00Z">
              <w:rPr/>
            </w:rPrChange>
          </w:rPr>
          <w:t xml:space="preserve"> number of votes shall have a permanent character and shall not be altered without unanimous written consent of all owners</w:t>
        </w:r>
      </w:ins>
      <w:ins w:id="128" w:author="Jill Kanewischer" w:date="2021-08-16T09:47:00Z">
        <w:r w:rsidR="006065F0" w:rsidRPr="004E1520">
          <w:rPr>
            <w:u w:color="FF0000"/>
            <w:rPrChange w:id="129" w:author="Jill Kanewischer" w:date="2021-08-16T09:49:00Z">
              <w:rPr/>
            </w:rPrChange>
          </w:rPr>
          <w:t xml:space="preserve"> expressed in a duly recorded amendment to this Agreement.  The votes of each Owner NOT in Good Standing</w:t>
        </w:r>
      </w:ins>
      <w:ins w:id="130" w:author="Jill Kanewischer" w:date="2021-08-16T09:48:00Z">
        <w:r w:rsidR="006065F0" w:rsidRPr="004E1520">
          <w:rPr>
            <w:u w:color="FF0000"/>
            <w:rPrChange w:id="131" w:author="Jill Kanewischer" w:date="2021-08-16T09:49:00Z">
              <w:rPr/>
            </w:rPrChange>
          </w:rPr>
          <w:t xml:space="preserve"> shall be voted by Meadow Lake Development Corporation pursuant to the non-del</w:t>
        </w:r>
        <w:r w:rsidR="004E1520" w:rsidRPr="004E1520">
          <w:rPr>
            <w:u w:color="FF0000"/>
            <w:rPrChange w:id="132" w:author="Jill Kanewischer" w:date="2021-08-16T09:49:00Z">
              <w:rPr/>
            </w:rPrChange>
          </w:rPr>
          <w:t>egable power granted to it pursuant to Section 15(A)(i), hereof.</w:t>
        </w:r>
        <w:r w:rsidR="004E1520" w:rsidRPr="004E1520">
          <w:t xml:space="preserve">  </w:t>
        </w:r>
      </w:ins>
      <w:del w:id="133" w:author="Jill Kanewischer" w:date="2021-08-13T11:49:00Z">
        <w:r w:rsidR="00BE6590" w:rsidRPr="006065F0" w:rsidDel="00FB45AD">
          <w:rPr>
            <w:spacing w:val="28"/>
          </w:rPr>
          <w:delText xml:space="preserve"> </w:delText>
        </w:r>
      </w:del>
      <w:del w:id="134" w:author="Molly Lynch" w:date="2021-12-30T11:24:00Z">
        <w:r w:rsidR="007D19EC" w:rsidDel="007D19EC">
          <w:rPr>
            <w:spacing w:val="28"/>
          </w:rPr>
          <w:delText>Each</w:delText>
        </w:r>
        <w:r w:rsidR="00BE6590" w:rsidRPr="00512BED" w:rsidDel="007D19EC">
          <w:delText>unit</w:delText>
        </w:r>
        <w:r w:rsidR="00BE6590" w:rsidRPr="00512BED" w:rsidDel="007D19EC">
          <w:rPr>
            <w:spacing w:val="27"/>
          </w:rPr>
          <w:delText xml:space="preserve"> </w:delText>
        </w:r>
      </w:del>
      <w:del w:id="135" w:author="Jill Kanewischer" w:date="2021-08-16T09:43:00Z">
        <w:r w:rsidR="00BE6590" w:rsidRPr="00512BED" w:rsidDel="006065F0">
          <w:delText>will</w:delText>
        </w:r>
        <w:r w:rsidR="00BE6590" w:rsidRPr="00512BED" w:rsidDel="006065F0">
          <w:rPr>
            <w:spacing w:val="33"/>
          </w:rPr>
          <w:delText xml:space="preserve"> </w:delText>
        </w:r>
        <w:r w:rsidR="00BE6590" w:rsidRPr="00512BED" w:rsidDel="006065F0">
          <w:delText>appoint</w:delText>
        </w:r>
        <w:r w:rsidR="00BE6590" w:rsidRPr="00512BED" w:rsidDel="006065F0">
          <w:rPr>
            <w:spacing w:val="39"/>
          </w:rPr>
          <w:delText xml:space="preserve"> </w:delText>
        </w:r>
        <w:r w:rsidR="00BE6590" w:rsidRPr="00512BED" w:rsidDel="006065F0">
          <w:delText>a</w:delText>
        </w:r>
        <w:r w:rsidR="00BE6590" w:rsidRPr="00512BED" w:rsidDel="006065F0">
          <w:rPr>
            <w:spacing w:val="31"/>
          </w:rPr>
          <w:delText xml:space="preserve"> </w:delText>
        </w:r>
        <w:r w:rsidR="00BE6590" w:rsidRPr="00512BED" w:rsidDel="006065F0">
          <w:delText>unit</w:delText>
        </w:r>
        <w:r w:rsidR="00BE6590" w:rsidRPr="00512BED" w:rsidDel="006065F0">
          <w:rPr>
            <w:spacing w:val="20"/>
          </w:rPr>
          <w:delText xml:space="preserve"> </w:delText>
        </w:r>
        <w:r w:rsidR="00BE6590" w:rsidRPr="00512BED" w:rsidDel="006065F0">
          <w:delText>representative</w:delText>
        </w:r>
        <w:r w:rsidR="00BE6590" w:rsidRPr="00512BED" w:rsidDel="006065F0">
          <w:rPr>
            <w:spacing w:val="28"/>
          </w:rPr>
          <w:delText xml:space="preserve"> </w:delText>
        </w:r>
        <w:r w:rsidR="00512BED" w:rsidRPr="00512BED" w:rsidDel="006065F0">
          <w:rPr>
            <w:spacing w:val="28"/>
          </w:rPr>
          <w:delText>to</w:delText>
        </w:r>
        <w:r w:rsidR="00BE6590" w:rsidRPr="00512BED" w:rsidDel="006065F0">
          <w:rPr>
            <w:spacing w:val="26"/>
          </w:rPr>
          <w:delText xml:space="preserve"> </w:delText>
        </w:r>
        <w:r w:rsidR="00BE6590" w:rsidRPr="00512BED" w:rsidDel="006065F0">
          <w:delText>cast</w:delText>
        </w:r>
        <w:r w:rsidR="00900378" w:rsidRPr="00512BED" w:rsidDel="006065F0">
          <w:delText xml:space="preserve"> </w:delText>
        </w:r>
        <w:r w:rsidR="00BE6590" w:rsidRPr="00512BED" w:rsidDel="006065F0">
          <w:delText>the</w:delText>
        </w:r>
        <w:r w:rsidR="00BE6590" w:rsidRPr="00512BED" w:rsidDel="006065F0">
          <w:rPr>
            <w:spacing w:val="25"/>
          </w:rPr>
          <w:delText xml:space="preserve"> </w:delText>
        </w:r>
        <w:r w:rsidR="00BE6590" w:rsidRPr="00512BED" w:rsidDel="006065F0">
          <w:delText>unit's</w:delText>
        </w:r>
        <w:r w:rsidR="00BE6590" w:rsidRPr="00512BED" w:rsidDel="006065F0">
          <w:rPr>
            <w:spacing w:val="27"/>
          </w:rPr>
          <w:delText xml:space="preserve"> </w:delText>
        </w:r>
        <w:r w:rsidR="00BE6590" w:rsidRPr="00512BED" w:rsidDel="006065F0">
          <w:delText>votes</w:delText>
        </w:r>
        <w:r w:rsidR="00BE6590" w:rsidRPr="00512BED" w:rsidDel="006065F0">
          <w:rPr>
            <w:spacing w:val="22"/>
          </w:rPr>
          <w:delText xml:space="preserve"> </w:delText>
        </w:r>
        <w:r w:rsidR="00BE6590" w:rsidRPr="00512BED" w:rsidDel="006065F0">
          <w:delText>at</w:delText>
        </w:r>
        <w:r w:rsidR="00BE6590" w:rsidRPr="00512BED" w:rsidDel="006065F0">
          <w:rPr>
            <w:spacing w:val="38"/>
          </w:rPr>
          <w:delText xml:space="preserve"> </w:delText>
        </w:r>
        <w:r w:rsidR="00BE6590" w:rsidRPr="00512BED" w:rsidDel="006065F0">
          <w:delText>association</w:delText>
        </w:r>
        <w:r w:rsidR="00BE6590" w:rsidRPr="00512BED" w:rsidDel="006065F0">
          <w:rPr>
            <w:spacing w:val="44"/>
          </w:rPr>
          <w:delText xml:space="preserve"> </w:delText>
        </w:r>
        <w:r w:rsidR="00BE6590" w:rsidRPr="00512BED" w:rsidDel="006065F0">
          <w:delText>elections</w:delText>
        </w:r>
        <w:r w:rsidR="00512BED" w:rsidRPr="00512BED" w:rsidDel="006065F0">
          <w:delText xml:space="preserve">.  </w:delText>
        </w:r>
        <w:r w:rsidR="00BE6590" w:rsidRPr="00512BED" w:rsidDel="006065F0">
          <w:delText>This</w:delText>
        </w:r>
        <w:r w:rsidR="00BE6590" w:rsidRPr="00512BED" w:rsidDel="006065F0">
          <w:rPr>
            <w:spacing w:val="43"/>
          </w:rPr>
          <w:delText xml:space="preserve"> </w:delText>
        </w:r>
        <w:r w:rsidR="00BE6590" w:rsidRPr="00512BED" w:rsidDel="006065F0">
          <w:delText>will</w:delText>
        </w:r>
        <w:r w:rsidR="00BE6590" w:rsidRPr="00512BED" w:rsidDel="006065F0">
          <w:rPr>
            <w:spacing w:val="48"/>
          </w:rPr>
          <w:delText xml:space="preserve"> </w:delText>
        </w:r>
        <w:r w:rsidR="00BE6590" w:rsidRPr="00512BED" w:rsidDel="006065F0">
          <w:delText>be</w:delText>
        </w:r>
        <w:r w:rsidR="00BE6590" w:rsidRPr="00512BED" w:rsidDel="006065F0">
          <w:rPr>
            <w:spacing w:val="24"/>
          </w:rPr>
          <w:delText xml:space="preserve"> </w:delText>
        </w:r>
        <w:r w:rsidR="00BE6590" w:rsidRPr="00512BED" w:rsidDel="006065F0">
          <w:delText>a</w:delText>
        </w:r>
        <w:r w:rsidR="00BE6590" w:rsidRPr="00512BED" w:rsidDel="006065F0">
          <w:rPr>
            <w:spacing w:val="35"/>
          </w:rPr>
          <w:delText xml:space="preserve"> </w:delText>
        </w:r>
        <w:r w:rsidR="00BE6590" w:rsidRPr="00512BED" w:rsidDel="006065F0">
          <w:delText>voluntary</w:delText>
        </w:r>
        <w:r w:rsidR="00BE6590" w:rsidRPr="00512BED" w:rsidDel="006065F0">
          <w:rPr>
            <w:spacing w:val="44"/>
          </w:rPr>
          <w:delText xml:space="preserve"> </w:delText>
        </w:r>
        <w:r w:rsidR="00BE6590" w:rsidRPr="00512BED" w:rsidDel="006065F0">
          <w:delText>position</w:delText>
        </w:r>
        <w:r w:rsidR="00BE6590" w:rsidRPr="00512BED" w:rsidDel="006065F0">
          <w:rPr>
            <w:spacing w:val="33"/>
          </w:rPr>
          <w:delText xml:space="preserve"> </w:delText>
        </w:r>
        <w:r w:rsidR="00BE6590" w:rsidRPr="00512BED" w:rsidDel="006065F0">
          <w:delText>with</w:delText>
        </w:r>
        <w:r w:rsidR="00BE6590" w:rsidRPr="00512BED" w:rsidDel="006065F0">
          <w:rPr>
            <w:spacing w:val="43"/>
          </w:rPr>
          <w:delText xml:space="preserve"> </w:delText>
        </w:r>
        <w:r w:rsidR="00BE6590" w:rsidRPr="00512BED" w:rsidDel="006065F0">
          <w:delText>no</w:delText>
        </w:r>
        <w:r w:rsidR="00BE6590" w:rsidRPr="00512BED" w:rsidDel="006065F0">
          <w:rPr>
            <w:spacing w:val="36"/>
          </w:rPr>
          <w:delText xml:space="preserve"> </w:delText>
        </w:r>
        <w:r w:rsidR="00BE6590" w:rsidRPr="00512BED" w:rsidDel="006065F0">
          <w:delText>set</w:delText>
        </w:r>
        <w:r w:rsidR="00512BED" w:rsidRPr="00512BED" w:rsidDel="006065F0">
          <w:delText xml:space="preserve"> </w:delText>
        </w:r>
        <w:r w:rsidR="00BE6590" w:rsidRPr="00512BED" w:rsidDel="006065F0">
          <w:delText>term.</w:delText>
        </w:r>
        <w:r w:rsidR="00BE6590" w:rsidRPr="00512BED" w:rsidDel="006065F0">
          <w:rPr>
            <w:spacing w:val="64"/>
          </w:rPr>
          <w:delText xml:space="preserve"> </w:delText>
        </w:r>
        <w:r w:rsidR="00BE6590" w:rsidRPr="00512BED" w:rsidDel="006065F0">
          <w:delText>The managing</w:delText>
        </w:r>
        <w:r w:rsidR="00BE6590" w:rsidRPr="00512BED" w:rsidDel="006065F0">
          <w:rPr>
            <w:spacing w:val="13"/>
          </w:rPr>
          <w:delText xml:space="preserve"> </w:delText>
        </w:r>
        <w:r w:rsidR="00BE6590" w:rsidRPr="00512BED" w:rsidDel="006065F0">
          <w:delText>agent</w:delText>
        </w:r>
        <w:r w:rsidR="00BE6590" w:rsidRPr="00512BED" w:rsidDel="006065F0">
          <w:rPr>
            <w:spacing w:val="20"/>
          </w:rPr>
          <w:delText xml:space="preserve"> </w:delText>
        </w:r>
        <w:r w:rsidR="00BE6590" w:rsidRPr="00512BED" w:rsidDel="006065F0">
          <w:delText>will</w:delText>
        </w:r>
        <w:r w:rsidR="00BE6590" w:rsidRPr="00512BED" w:rsidDel="006065F0">
          <w:rPr>
            <w:spacing w:val="11"/>
          </w:rPr>
          <w:delText xml:space="preserve"> </w:delText>
        </w:r>
        <w:r w:rsidR="00BE6590" w:rsidRPr="00512BED" w:rsidDel="006065F0">
          <w:delText>accept</w:delText>
        </w:r>
        <w:r w:rsidR="00BE6590" w:rsidRPr="00512BED" w:rsidDel="006065F0">
          <w:rPr>
            <w:spacing w:val="4"/>
          </w:rPr>
          <w:delText xml:space="preserve"> </w:delText>
        </w:r>
        <w:r w:rsidR="00BE6590" w:rsidRPr="00512BED" w:rsidDel="006065F0">
          <w:delText>the</w:delText>
        </w:r>
        <w:r w:rsidR="00BE6590" w:rsidRPr="00512BED" w:rsidDel="006065F0">
          <w:rPr>
            <w:spacing w:val="-7"/>
          </w:rPr>
          <w:delText xml:space="preserve"> </w:delText>
        </w:r>
        <w:r w:rsidR="00BE6590" w:rsidRPr="00512BED" w:rsidDel="006065F0">
          <w:delText>first</w:delText>
        </w:r>
        <w:r w:rsidR="00BE6590" w:rsidRPr="00512BED" w:rsidDel="006065F0">
          <w:rPr>
            <w:spacing w:val="16"/>
          </w:rPr>
          <w:delText xml:space="preserve"> </w:delText>
        </w:r>
        <w:r w:rsidR="00BE6590" w:rsidRPr="00512BED" w:rsidDel="006065F0">
          <w:delText>volunteer.</w:delText>
        </w:r>
        <w:r w:rsidR="00BE6590" w:rsidRPr="00512BED" w:rsidDel="006065F0">
          <w:rPr>
            <w:spacing w:val="8"/>
          </w:rPr>
          <w:delText xml:space="preserve"> </w:delText>
        </w:r>
        <w:r w:rsidR="00BE6590" w:rsidRPr="00512BED" w:rsidDel="006065F0">
          <w:delText>The</w:delText>
        </w:r>
        <w:r w:rsidR="00BE6590" w:rsidRPr="00512BED" w:rsidDel="006065F0">
          <w:rPr>
            <w:spacing w:val="6"/>
          </w:rPr>
          <w:delText xml:space="preserve"> </w:delText>
        </w:r>
        <w:r w:rsidR="00BE6590" w:rsidRPr="00512BED" w:rsidDel="006065F0">
          <w:delText>managing</w:delText>
        </w:r>
        <w:r w:rsidR="00BE6590" w:rsidRPr="00512BED" w:rsidDel="006065F0">
          <w:rPr>
            <w:spacing w:val="15"/>
          </w:rPr>
          <w:delText xml:space="preserve"> </w:delText>
        </w:r>
        <w:r w:rsidR="00BE6590" w:rsidRPr="00512BED" w:rsidDel="006065F0">
          <w:delText>agent</w:delText>
        </w:r>
        <w:r w:rsidR="00BE6590" w:rsidRPr="00512BED" w:rsidDel="006065F0">
          <w:rPr>
            <w:spacing w:val="12"/>
          </w:rPr>
          <w:delText xml:space="preserve"> </w:delText>
        </w:r>
        <w:r w:rsidR="00BE6590" w:rsidRPr="00512BED" w:rsidDel="006065F0">
          <w:delText>will</w:delText>
        </w:r>
        <w:r w:rsidR="00BE6590" w:rsidRPr="00512BED" w:rsidDel="006065F0">
          <w:rPr>
            <w:spacing w:val="16"/>
          </w:rPr>
          <w:delText xml:space="preserve"> </w:delText>
        </w:r>
        <w:r w:rsidR="00BE6590" w:rsidRPr="00512BED" w:rsidDel="006065F0">
          <w:delText>send</w:delText>
        </w:r>
        <w:r w:rsidR="00900378" w:rsidRPr="00512BED" w:rsidDel="006065F0">
          <w:delText xml:space="preserve"> </w:delText>
        </w:r>
        <w:r w:rsidR="00BE6590" w:rsidRPr="00512BED" w:rsidDel="006065F0">
          <w:delText>all</w:delText>
        </w:r>
        <w:r w:rsidR="00BE6590" w:rsidRPr="00512BED" w:rsidDel="006065F0">
          <w:rPr>
            <w:spacing w:val="38"/>
          </w:rPr>
          <w:delText xml:space="preserve"> </w:delText>
        </w:r>
        <w:r w:rsidR="00BE6590" w:rsidRPr="00512BED" w:rsidDel="006065F0">
          <w:delText>association</w:delText>
        </w:r>
        <w:r w:rsidR="00BE6590" w:rsidRPr="00512BED" w:rsidDel="006065F0">
          <w:rPr>
            <w:spacing w:val="41"/>
          </w:rPr>
          <w:delText xml:space="preserve"> </w:delText>
        </w:r>
        <w:r w:rsidR="00BE6590" w:rsidRPr="00512BED" w:rsidDel="006065F0">
          <w:lastRenderedPageBreak/>
          <w:delText>correspondence</w:delText>
        </w:r>
        <w:r w:rsidR="00BE6590" w:rsidRPr="00512BED" w:rsidDel="006065F0">
          <w:rPr>
            <w:spacing w:val="39"/>
          </w:rPr>
          <w:delText xml:space="preserve"> </w:delText>
        </w:r>
        <w:r w:rsidR="00BE6590" w:rsidRPr="00512BED" w:rsidDel="006065F0">
          <w:delText>to</w:delText>
        </w:r>
        <w:r w:rsidR="00BE6590" w:rsidRPr="00512BED" w:rsidDel="006065F0">
          <w:rPr>
            <w:spacing w:val="35"/>
          </w:rPr>
          <w:delText xml:space="preserve"> </w:delText>
        </w:r>
        <w:r w:rsidR="00BE6590" w:rsidRPr="00512BED" w:rsidDel="006065F0">
          <w:delText>the</w:delText>
        </w:r>
        <w:r w:rsidR="00BE6590" w:rsidRPr="00512BED" w:rsidDel="006065F0">
          <w:rPr>
            <w:spacing w:val="31"/>
          </w:rPr>
          <w:delText xml:space="preserve"> </w:delText>
        </w:r>
        <w:r w:rsidR="00BE6590" w:rsidRPr="00512BED" w:rsidDel="006065F0">
          <w:delText>unit</w:delText>
        </w:r>
        <w:r w:rsidR="00BE6590" w:rsidRPr="00512BED" w:rsidDel="006065F0">
          <w:rPr>
            <w:spacing w:val="31"/>
          </w:rPr>
          <w:delText xml:space="preserve"> </w:delText>
        </w:r>
        <w:r w:rsidR="00BE6590" w:rsidRPr="00512BED" w:rsidDel="006065F0">
          <w:delText>representative.</w:delText>
        </w:r>
        <w:r w:rsidR="00BE6590" w:rsidRPr="00512BED" w:rsidDel="006065F0">
          <w:rPr>
            <w:spacing w:val="55"/>
          </w:rPr>
          <w:delText xml:space="preserve"> </w:delText>
        </w:r>
        <w:r w:rsidR="00BE6590" w:rsidRPr="00512BED" w:rsidDel="006065F0">
          <w:delText>The</w:delText>
        </w:r>
        <w:r w:rsidR="00BE6590" w:rsidRPr="00512BED" w:rsidDel="006065F0">
          <w:rPr>
            <w:spacing w:val="39"/>
          </w:rPr>
          <w:delText xml:space="preserve"> </w:delText>
        </w:r>
        <w:r w:rsidR="00BE6590" w:rsidRPr="00512BED" w:rsidDel="006065F0">
          <w:delText>unit</w:delText>
        </w:r>
        <w:r w:rsidR="00BE6590" w:rsidRPr="00512BED" w:rsidDel="006065F0">
          <w:rPr>
            <w:spacing w:val="37"/>
          </w:rPr>
          <w:delText xml:space="preserve"> </w:delText>
        </w:r>
        <w:r w:rsidR="00BE6590" w:rsidRPr="00512BED" w:rsidDel="006065F0">
          <w:delText>representative</w:delText>
        </w:r>
        <w:r w:rsidR="00BE6590" w:rsidRPr="00512BED" w:rsidDel="006065F0">
          <w:rPr>
            <w:spacing w:val="30"/>
          </w:rPr>
          <w:delText xml:space="preserve"> </w:delText>
        </w:r>
        <w:r w:rsidR="00BE6590" w:rsidRPr="00512BED" w:rsidDel="006065F0">
          <w:delText>will</w:delText>
        </w:r>
        <w:r w:rsidR="00512BED" w:rsidRPr="00512BED" w:rsidDel="006065F0">
          <w:delText xml:space="preserve"> </w:delText>
        </w:r>
        <w:r w:rsidR="00BE6590" w:rsidRPr="00512BED" w:rsidDel="006065F0">
          <w:rPr>
            <w:w w:val="95"/>
          </w:rPr>
          <w:delText>canvas</w:delText>
        </w:r>
        <w:r w:rsidR="00BE6590" w:rsidRPr="00512BED" w:rsidDel="006065F0">
          <w:rPr>
            <w:spacing w:val="12"/>
            <w:w w:val="95"/>
          </w:rPr>
          <w:delText xml:space="preserve"> </w:delText>
        </w:r>
        <w:r w:rsidR="00BE6590" w:rsidRPr="00512BED" w:rsidDel="006065F0">
          <w:rPr>
            <w:w w:val="95"/>
          </w:rPr>
          <w:delText>opinion</w:delText>
        </w:r>
        <w:r w:rsidR="00BE6590" w:rsidRPr="00512BED" w:rsidDel="006065F0">
          <w:rPr>
            <w:spacing w:val="7"/>
            <w:w w:val="95"/>
          </w:rPr>
          <w:delText xml:space="preserve"> </w:delText>
        </w:r>
        <w:r w:rsidR="00BE6590" w:rsidRPr="00512BED" w:rsidDel="006065F0">
          <w:rPr>
            <w:w w:val="95"/>
          </w:rPr>
          <w:delText>from</w:delText>
        </w:r>
        <w:r w:rsidR="00BE6590" w:rsidRPr="00512BED" w:rsidDel="006065F0">
          <w:rPr>
            <w:spacing w:val="20"/>
            <w:w w:val="95"/>
          </w:rPr>
          <w:delText xml:space="preserve"> </w:delText>
        </w:r>
        <w:r w:rsidR="00BE6590" w:rsidRPr="00512BED" w:rsidDel="006065F0">
          <w:rPr>
            <w:w w:val="95"/>
          </w:rPr>
          <w:delText>the</w:delText>
        </w:r>
        <w:r w:rsidR="00BE6590" w:rsidRPr="00512BED" w:rsidDel="006065F0">
          <w:rPr>
            <w:spacing w:val="29"/>
            <w:w w:val="95"/>
          </w:rPr>
          <w:delText xml:space="preserve"> </w:delText>
        </w:r>
        <w:r w:rsidR="00BE6590" w:rsidRPr="00512BED" w:rsidDel="006065F0">
          <w:rPr>
            <w:w w:val="95"/>
          </w:rPr>
          <w:delText>unit</w:delText>
        </w:r>
        <w:r w:rsidR="00BE6590" w:rsidRPr="00512BED" w:rsidDel="006065F0">
          <w:rPr>
            <w:spacing w:val="13"/>
            <w:w w:val="95"/>
          </w:rPr>
          <w:delText xml:space="preserve"> </w:delText>
        </w:r>
        <w:r w:rsidR="00BE6590" w:rsidRPr="00512BED" w:rsidDel="006065F0">
          <w:rPr>
            <w:w w:val="95"/>
          </w:rPr>
          <w:delText>owners</w:delText>
        </w:r>
        <w:r w:rsidR="00BE6590" w:rsidRPr="00512BED" w:rsidDel="006065F0">
          <w:rPr>
            <w:spacing w:val="21"/>
            <w:w w:val="95"/>
          </w:rPr>
          <w:delText xml:space="preserve"> </w:delText>
        </w:r>
        <w:r w:rsidR="00BE6590" w:rsidRPr="00512BED" w:rsidDel="006065F0">
          <w:rPr>
            <w:w w:val="95"/>
          </w:rPr>
          <w:delText>and</w:delText>
        </w:r>
        <w:r w:rsidR="00BE6590" w:rsidRPr="00512BED" w:rsidDel="006065F0">
          <w:rPr>
            <w:spacing w:val="24"/>
            <w:w w:val="95"/>
          </w:rPr>
          <w:delText xml:space="preserve"> </w:delText>
        </w:r>
        <w:r w:rsidR="00BE6590" w:rsidRPr="00512BED" w:rsidDel="006065F0">
          <w:rPr>
            <w:w w:val="95"/>
          </w:rPr>
          <w:delText>cast</w:delText>
        </w:r>
        <w:r w:rsidR="00BE6590" w:rsidRPr="00512BED" w:rsidDel="006065F0">
          <w:rPr>
            <w:spacing w:val="21"/>
            <w:w w:val="95"/>
          </w:rPr>
          <w:delText xml:space="preserve"> </w:delText>
        </w:r>
        <w:r w:rsidR="00BE6590" w:rsidRPr="00512BED" w:rsidDel="006065F0">
          <w:rPr>
            <w:w w:val="95"/>
          </w:rPr>
          <w:delText>votes</w:delText>
        </w:r>
        <w:r w:rsidR="00BE6590" w:rsidRPr="00512BED" w:rsidDel="006065F0">
          <w:rPr>
            <w:spacing w:val="4"/>
            <w:w w:val="95"/>
          </w:rPr>
          <w:delText xml:space="preserve"> </w:delText>
        </w:r>
        <w:r w:rsidR="00BE6590" w:rsidRPr="00512BED" w:rsidDel="006065F0">
          <w:rPr>
            <w:w w:val="95"/>
          </w:rPr>
          <w:delText>accordingly.</w:delText>
        </w:r>
      </w:del>
      <w:del w:id="136" w:author="Jill Kanewischer" w:date="2021-08-16T09:49:00Z">
        <w:r w:rsidR="00BE6590" w:rsidRPr="00512BED" w:rsidDel="004E1520">
          <w:rPr>
            <w:w w:val="95"/>
          </w:rPr>
          <w:tab/>
        </w:r>
      </w:del>
    </w:p>
    <w:p w14:paraId="20147AD6" w14:textId="7A279D1D" w:rsidR="00BE6590" w:rsidRPr="00D36CF7" w:rsidRDefault="000402F3" w:rsidP="00D36CF7">
      <w:pPr>
        <w:pStyle w:val="SingleIndent"/>
      </w:pPr>
      <w:r w:rsidRPr="00D36CF7">
        <w:t>(D)</w:t>
      </w:r>
      <w:r w:rsidRPr="00D36CF7">
        <w:tab/>
      </w:r>
      <w:r w:rsidR="00BE6590" w:rsidRPr="00D36CF7">
        <w:t xml:space="preserve">Voting: </w:t>
      </w:r>
      <w:r w:rsidR="00D36CF7" w:rsidRPr="00D36CF7">
        <w:t xml:space="preserve"> </w:t>
      </w:r>
      <w:r w:rsidR="00BE6590" w:rsidRPr="00D36CF7">
        <w:t>Subject to the limitations set forth herein and in the Association</w:t>
      </w:r>
      <w:r w:rsidR="00BE6590" w:rsidRPr="00D36CF7">
        <w:rPr>
          <w:spacing w:val="1"/>
        </w:rPr>
        <w:t xml:space="preserve"> </w:t>
      </w:r>
      <w:r w:rsidR="00BE6590" w:rsidRPr="00D36CF7">
        <w:t xml:space="preserve">By-laws, each </w:t>
      </w:r>
      <w:ins w:id="137" w:author="Jill Kanewischer" w:date="2021-08-16T09:50:00Z">
        <w:r w:rsidR="004E1520" w:rsidRPr="00D36CF7">
          <w:rPr>
            <w:u w:val="single" w:color="FF0000"/>
            <w:rPrChange w:id="138" w:author="Jill Kanewischer" w:date="2021-08-16T09:50:00Z">
              <w:rPr/>
            </w:rPrChange>
          </w:rPr>
          <w:t xml:space="preserve">Owner in Good </w:t>
        </w:r>
        <w:r w:rsidR="004E1520" w:rsidRPr="00D36CF7">
          <w:rPr>
            <w:u w:val="single" w:color="FF0000"/>
          </w:rPr>
          <w:t>Standing shall be</w:t>
        </w:r>
      </w:ins>
      <w:del w:id="139" w:author="Jill Kanewischer" w:date="2021-08-16T09:50:00Z">
        <w:r w:rsidR="00BE6590" w:rsidRPr="00C84F93" w:rsidDel="004E1520">
          <w:rPr>
            <w:u w:color="FF0000"/>
            <w:rPrChange w:id="140" w:author="Jill Kanewischer" w:date="2021-08-16T09:50:00Z">
              <w:rPr/>
            </w:rPrChange>
          </w:rPr>
          <w:delText>Unit</w:delText>
        </w:r>
        <w:r w:rsidR="00BE6590" w:rsidRPr="00D36CF7" w:rsidDel="004E1520">
          <w:delText xml:space="preserve"> Representati</w:delText>
        </w:r>
      </w:del>
      <w:del w:id="141" w:author="Jill Kanewischer" w:date="2021-08-16T09:51:00Z">
        <w:r w:rsidR="00BE6590" w:rsidRPr="00D36CF7" w:rsidDel="004E1520">
          <w:delText>ve shall be</w:delText>
        </w:r>
      </w:del>
      <w:r w:rsidR="00BE6590" w:rsidRPr="00D36CF7">
        <w:t xml:space="preserve"> entitled to vote on all matters put</w:t>
      </w:r>
      <w:r w:rsidR="00A124A7" w:rsidRPr="00D36CF7">
        <w:t xml:space="preserve"> </w:t>
      </w:r>
      <w:r w:rsidR="00BE6590" w:rsidRPr="00D36CF7">
        <w:t>to a vote of</w:t>
      </w:r>
      <w:r w:rsidR="00BE6590" w:rsidRPr="00D36CF7">
        <w:rPr>
          <w:spacing w:val="1"/>
        </w:rPr>
        <w:t xml:space="preserve"> </w:t>
      </w:r>
      <w:r w:rsidR="00BE6590" w:rsidRPr="00D36CF7">
        <w:t>the</w:t>
      </w:r>
      <w:r w:rsidR="00BE6590" w:rsidRPr="00D36CF7">
        <w:rPr>
          <w:spacing w:val="22"/>
        </w:rPr>
        <w:t xml:space="preserve"> </w:t>
      </w:r>
      <w:r w:rsidR="00BE6590" w:rsidRPr="00D36CF7">
        <w:t>Owners</w:t>
      </w:r>
      <w:r w:rsidR="00BE6590" w:rsidRPr="00D36CF7">
        <w:rPr>
          <w:spacing w:val="23"/>
        </w:rPr>
        <w:t xml:space="preserve"> </w:t>
      </w:r>
      <w:r w:rsidR="00BE6590" w:rsidRPr="00D36CF7">
        <w:t>in</w:t>
      </w:r>
      <w:r w:rsidR="00BE6590" w:rsidRPr="00D36CF7">
        <w:rPr>
          <w:spacing w:val="13"/>
        </w:rPr>
        <w:t xml:space="preserve"> </w:t>
      </w:r>
      <w:r w:rsidR="00BE6590" w:rsidRPr="00D36CF7">
        <w:t>person</w:t>
      </w:r>
      <w:r w:rsidR="00BE6590" w:rsidRPr="00D36CF7">
        <w:rPr>
          <w:spacing w:val="34"/>
        </w:rPr>
        <w:t xml:space="preserve"> </w:t>
      </w:r>
      <w:r w:rsidR="00BE6590" w:rsidRPr="00D36CF7">
        <w:t>or</w:t>
      </w:r>
      <w:r w:rsidR="00BE6590" w:rsidRPr="00D36CF7">
        <w:rPr>
          <w:spacing w:val="30"/>
        </w:rPr>
        <w:t xml:space="preserve"> </w:t>
      </w:r>
      <w:r w:rsidR="00BE6590" w:rsidRPr="00D36CF7">
        <w:t>by</w:t>
      </w:r>
      <w:r w:rsidR="00BE6590" w:rsidRPr="00D36CF7">
        <w:rPr>
          <w:spacing w:val="20"/>
        </w:rPr>
        <w:t xml:space="preserve"> </w:t>
      </w:r>
      <w:r w:rsidR="00BE6590" w:rsidRPr="00D36CF7">
        <w:t>proxy.</w:t>
      </w:r>
      <w:r w:rsidR="00BE6590" w:rsidRPr="00D36CF7">
        <w:rPr>
          <w:spacing w:val="26"/>
        </w:rPr>
        <w:t xml:space="preserve"> </w:t>
      </w:r>
      <w:r w:rsidR="00BE6590" w:rsidRPr="00D36CF7">
        <w:t>To</w:t>
      </w:r>
      <w:r w:rsidR="00BE6590" w:rsidRPr="00D36CF7">
        <w:rPr>
          <w:spacing w:val="20"/>
        </w:rPr>
        <w:t xml:space="preserve"> </w:t>
      </w:r>
      <w:r w:rsidR="00BE6590" w:rsidRPr="00D36CF7">
        <w:t>exercise</w:t>
      </w:r>
      <w:r w:rsidR="00BE6590" w:rsidRPr="00D36CF7">
        <w:rPr>
          <w:spacing w:val="27"/>
        </w:rPr>
        <w:t xml:space="preserve"> </w:t>
      </w:r>
      <w:r w:rsidR="00BE6590" w:rsidRPr="00D36CF7">
        <w:t>the</w:t>
      </w:r>
      <w:r w:rsidR="00BE6590" w:rsidRPr="00D36CF7">
        <w:rPr>
          <w:spacing w:val="27"/>
        </w:rPr>
        <w:t xml:space="preserve"> </w:t>
      </w:r>
      <w:r w:rsidR="00BE6590" w:rsidRPr="00D36CF7">
        <w:t>vote</w:t>
      </w:r>
      <w:r w:rsidR="00BE6590" w:rsidRPr="00D36CF7">
        <w:rPr>
          <w:spacing w:val="22"/>
        </w:rPr>
        <w:t xml:space="preserve"> </w:t>
      </w:r>
      <w:r w:rsidR="00BE6590" w:rsidRPr="00D36CF7">
        <w:t>that</w:t>
      </w:r>
      <w:r w:rsidR="00BE6590" w:rsidRPr="00D36CF7">
        <w:rPr>
          <w:spacing w:val="43"/>
        </w:rPr>
        <w:t xml:space="preserve"> </w:t>
      </w:r>
      <w:r w:rsidR="00BE6590" w:rsidRPr="00D36CF7">
        <w:t>each</w:t>
      </w:r>
      <w:r w:rsidR="00BE6590" w:rsidRPr="00D36CF7">
        <w:rPr>
          <w:spacing w:val="43"/>
        </w:rPr>
        <w:t xml:space="preserve"> </w:t>
      </w:r>
      <w:r w:rsidR="00BE6590" w:rsidRPr="00D36CF7">
        <w:t>owner</w:t>
      </w:r>
      <w:r w:rsidR="00BE6590" w:rsidRPr="00D36CF7">
        <w:rPr>
          <w:spacing w:val="46"/>
        </w:rPr>
        <w:t xml:space="preserve"> </w:t>
      </w:r>
      <w:r w:rsidR="00BE6590" w:rsidRPr="00D36CF7">
        <w:t>is</w:t>
      </w:r>
      <w:r w:rsidR="00BE6590" w:rsidRPr="00D36CF7">
        <w:rPr>
          <w:spacing w:val="32"/>
        </w:rPr>
        <w:t xml:space="preserve"> </w:t>
      </w:r>
      <w:r w:rsidR="00BE6590" w:rsidRPr="00D36CF7">
        <w:t>entitled</w:t>
      </w:r>
      <w:r w:rsidR="00BE6590" w:rsidRPr="00D36CF7">
        <w:rPr>
          <w:spacing w:val="40"/>
        </w:rPr>
        <w:t xml:space="preserve"> </w:t>
      </w:r>
      <w:r w:rsidR="00BE6590" w:rsidRPr="00D36CF7">
        <w:t>to</w:t>
      </w:r>
      <w:r w:rsidR="00A124A7" w:rsidRPr="00D36CF7">
        <w:t xml:space="preserve"> </w:t>
      </w:r>
      <w:r w:rsidR="00BE6590" w:rsidRPr="00D36CF7">
        <w:t>exercise</w:t>
      </w:r>
      <w:r w:rsidR="00A124A7" w:rsidRPr="00D36CF7">
        <w:t xml:space="preserve"> </w:t>
      </w:r>
      <w:r w:rsidR="00BE6590" w:rsidRPr="00D36CF7">
        <w:t>in</w:t>
      </w:r>
      <w:r w:rsidR="00BE6590" w:rsidRPr="00D36CF7">
        <w:rPr>
          <w:spacing w:val="37"/>
        </w:rPr>
        <w:t xml:space="preserve"> </w:t>
      </w:r>
      <w:r w:rsidR="00BE6590" w:rsidRPr="00D36CF7">
        <w:t>either</w:t>
      </w:r>
      <w:r w:rsidR="00BE6590" w:rsidRPr="00D36CF7">
        <w:rPr>
          <w:spacing w:val="38"/>
        </w:rPr>
        <w:t xml:space="preserve"> </w:t>
      </w:r>
      <w:r w:rsidR="00BE6590" w:rsidRPr="00D36CF7">
        <w:t>Association,</w:t>
      </w:r>
      <w:r w:rsidR="00BE6590" w:rsidRPr="00D36CF7">
        <w:rPr>
          <w:spacing w:val="42"/>
        </w:rPr>
        <w:t xml:space="preserve"> </w:t>
      </w:r>
      <w:r w:rsidR="00BE6590" w:rsidRPr="00D36CF7">
        <w:t>the</w:t>
      </w:r>
      <w:r w:rsidR="00BE6590" w:rsidRPr="00D36CF7">
        <w:rPr>
          <w:spacing w:val="25"/>
        </w:rPr>
        <w:t xml:space="preserve"> </w:t>
      </w:r>
      <w:r w:rsidR="00BE6590" w:rsidRPr="00D36CF7">
        <w:t>Board</w:t>
      </w:r>
      <w:r w:rsidR="00BE6590" w:rsidRPr="00D36CF7">
        <w:rPr>
          <w:spacing w:val="52"/>
        </w:rPr>
        <w:t xml:space="preserve"> </w:t>
      </w:r>
      <w:r w:rsidR="00BE6590" w:rsidRPr="00D36CF7">
        <w:t>of</w:t>
      </w:r>
      <w:r w:rsidR="00BE6590" w:rsidRPr="00D36CF7">
        <w:rPr>
          <w:spacing w:val="36"/>
        </w:rPr>
        <w:t xml:space="preserve"> </w:t>
      </w:r>
      <w:r w:rsidR="00BE6590" w:rsidRPr="00D36CF7">
        <w:t>Trustees</w:t>
      </w:r>
      <w:r w:rsidR="00BE6590" w:rsidRPr="00D36CF7">
        <w:rPr>
          <w:spacing w:val="41"/>
        </w:rPr>
        <w:t xml:space="preserve"> </w:t>
      </w:r>
      <w:r w:rsidR="00BE6590" w:rsidRPr="00D36CF7">
        <w:t>shall,</w:t>
      </w:r>
      <w:r w:rsidR="00BE6590" w:rsidRPr="00D36CF7">
        <w:rPr>
          <w:spacing w:val="49"/>
        </w:rPr>
        <w:t xml:space="preserve"> </w:t>
      </w:r>
      <w:r w:rsidR="00BE6590" w:rsidRPr="00D36CF7">
        <w:t>as</w:t>
      </w:r>
      <w:r w:rsidR="00BE6590" w:rsidRPr="00D36CF7">
        <w:rPr>
          <w:spacing w:val="33"/>
        </w:rPr>
        <w:t xml:space="preserve"> </w:t>
      </w:r>
      <w:r w:rsidR="00BE6590" w:rsidRPr="00D36CF7">
        <w:t>soon</w:t>
      </w:r>
      <w:r w:rsidR="00BE6590" w:rsidRPr="00D36CF7">
        <w:rPr>
          <w:spacing w:val="51"/>
        </w:rPr>
        <w:t xml:space="preserve"> </w:t>
      </w:r>
      <w:r w:rsidR="00BE6590" w:rsidRPr="00D36CF7">
        <w:t>as</w:t>
      </w:r>
      <w:r w:rsidR="00BE6590" w:rsidRPr="00D36CF7">
        <w:rPr>
          <w:spacing w:val="39"/>
        </w:rPr>
        <w:t xml:space="preserve"> </w:t>
      </w:r>
      <w:r w:rsidR="00BE6590" w:rsidRPr="00D36CF7">
        <w:t>is</w:t>
      </w:r>
      <w:r w:rsidR="00BE6590" w:rsidRPr="00D36CF7">
        <w:rPr>
          <w:spacing w:val="58"/>
        </w:rPr>
        <w:t xml:space="preserve"> </w:t>
      </w:r>
      <w:r w:rsidR="00BE6590" w:rsidRPr="00D36CF7">
        <w:t>reasonably</w:t>
      </w:r>
      <w:r w:rsidR="00A124A7" w:rsidRPr="00D36CF7">
        <w:t xml:space="preserve"> </w:t>
      </w:r>
      <w:r w:rsidR="00BE6590" w:rsidRPr="00D36CF7">
        <w:t>practicable</w:t>
      </w:r>
      <w:r w:rsidR="00BE6590" w:rsidRPr="00D36CF7">
        <w:rPr>
          <w:spacing w:val="23"/>
        </w:rPr>
        <w:t xml:space="preserve"> </w:t>
      </w:r>
      <w:r w:rsidR="00BE6590" w:rsidRPr="00D36CF7">
        <w:t>and</w:t>
      </w:r>
      <w:r w:rsidR="00BE6590" w:rsidRPr="00D36CF7">
        <w:rPr>
          <w:spacing w:val="3"/>
        </w:rPr>
        <w:t xml:space="preserve"> </w:t>
      </w:r>
      <w:r w:rsidR="00BE6590" w:rsidRPr="00D36CF7">
        <w:t>prior</w:t>
      </w:r>
      <w:r w:rsidR="00BE6590" w:rsidRPr="00D36CF7">
        <w:rPr>
          <w:spacing w:val="11"/>
        </w:rPr>
        <w:t xml:space="preserve"> </w:t>
      </w:r>
      <w:r w:rsidR="00BE6590" w:rsidRPr="00D36CF7">
        <w:t>to</w:t>
      </w:r>
      <w:r w:rsidR="00BE6590" w:rsidRPr="00D36CF7">
        <w:rPr>
          <w:spacing w:val="19"/>
        </w:rPr>
        <w:t xml:space="preserve"> </w:t>
      </w:r>
      <w:r w:rsidR="00BE6590" w:rsidRPr="00D36CF7">
        <w:t>the</w:t>
      </w:r>
      <w:r w:rsidR="00BE6590" w:rsidRPr="00D36CF7">
        <w:rPr>
          <w:spacing w:val="2"/>
        </w:rPr>
        <w:t xml:space="preserve"> </w:t>
      </w:r>
      <w:r w:rsidR="00BE6590" w:rsidRPr="00D36CF7">
        <w:t>annual</w:t>
      </w:r>
      <w:r w:rsidR="00BE6590" w:rsidRPr="00D36CF7">
        <w:rPr>
          <w:spacing w:val="21"/>
        </w:rPr>
        <w:t xml:space="preserve"> </w:t>
      </w:r>
      <w:r w:rsidR="00BE6590" w:rsidRPr="00D36CF7">
        <w:t>and</w:t>
      </w:r>
      <w:r w:rsidR="00BE6590" w:rsidRPr="00D36CF7">
        <w:rPr>
          <w:spacing w:val="9"/>
        </w:rPr>
        <w:t xml:space="preserve"> </w:t>
      </w:r>
      <w:r w:rsidR="00BE6590" w:rsidRPr="00D36CF7">
        <w:t>any</w:t>
      </w:r>
      <w:r w:rsidR="00BE6590" w:rsidRPr="00D36CF7">
        <w:rPr>
          <w:spacing w:val="10"/>
        </w:rPr>
        <w:t xml:space="preserve"> </w:t>
      </w:r>
      <w:r w:rsidR="00BE6590" w:rsidRPr="00D36CF7">
        <w:t>special</w:t>
      </w:r>
      <w:r w:rsidR="00BE6590" w:rsidRPr="00D36CF7">
        <w:rPr>
          <w:spacing w:val="20"/>
        </w:rPr>
        <w:t xml:space="preserve"> </w:t>
      </w:r>
      <w:r w:rsidR="00BE6590" w:rsidRPr="00D36CF7">
        <w:t>meeting</w:t>
      </w:r>
      <w:r w:rsidR="00BE6590" w:rsidRPr="00D36CF7">
        <w:rPr>
          <w:spacing w:val="20"/>
        </w:rPr>
        <w:t xml:space="preserve"> </w:t>
      </w:r>
      <w:r w:rsidR="00BE6590" w:rsidRPr="00D36CF7">
        <w:t>of</w:t>
      </w:r>
      <w:r w:rsidR="00BE6590" w:rsidRPr="00D36CF7">
        <w:rPr>
          <w:spacing w:val="16"/>
        </w:rPr>
        <w:t xml:space="preserve"> </w:t>
      </w:r>
      <w:r w:rsidR="00BE6590" w:rsidRPr="00D36CF7">
        <w:t>either</w:t>
      </w:r>
      <w:r w:rsidR="00BE6590" w:rsidRPr="00D36CF7">
        <w:rPr>
          <w:spacing w:val="11"/>
        </w:rPr>
        <w:t xml:space="preserve"> </w:t>
      </w:r>
      <w:r w:rsidR="00BE6590" w:rsidRPr="00D36CF7">
        <w:t>Association,</w:t>
      </w:r>
      <w:r w:rsidR="00BE6590" w:rsidRPr="00D36CF7">
        <w:rPr>
          <w:spacing w:val="14"/>
        </w:rPr>
        <w:t xml:space="preserve"> </w:t>
      </w:r>
      <w:r w:rsidR="00BE6590" w:rsidRPr="00D36CF7">
        <w:t>obtain</w:t>
      </w:r>
      <w:r w:rsidR="00A124A7" w:rsidRPr="00D36CF7">
        <w:t xml:space="preserve"> </w:t>
      </w:r>
      <w:r w:rsidR="00BE6590" w:rsidRPr="00D36CF7">
        <w:t>the agenda</w:t>
      </w:r>
      <w:r w:rsidR="00BE6590" w:rsidRPr="00D36CF7">
        <w:rPr>
          <w:spacing w:val="1"/>
        </w:rPr>
        <w:t xml:space="preserve"> </w:t>
      </w:r>
      <w:r w:rsidR="00BE6590" w:rsidRPr="00D36CF7">
        <w:t>for such</w:t>
      </w:r>
      <w:r w:rsidR="00BE6590" w:rsidRPr="00D36CF7">
        <w:rPr>
          <w:spacing w:val="1"/>
        </w:rPr>
        <w:t xml:space="preserve"> </w:t>
      </w:r>
      <w:r w:rsidR="00BE6590" w:rsidRPr="00D36CF7">
        <w:t>meeting</w:t>
      </w:r>
      <w:r w:rsidR="00BE6590" w:rsidRPr="00D36CF7">
        <w:rPr>
          <w:spacing w:val="1"/>
        </w:rPr>
        <w:t xml:space="preserve"> </w:t>
      </w:r>
      <w:r w:rsidR="00BE6590" w:rsidRPr="00D36CF7">
        <w:t>and</w:t>
      </w:r>
      <w:r w:rsidR="00BE6590" w:rsidRPr="00D36CF7">
        <w:rPr>
          <w:spacing w:val="1"/>
        </w:rPr>
        <w:t xml:space="preserve"> </w:t>
      </w:r>
      <w:r w:rsidR="00BE6590" w:rsidRPr="00D36CF7">
        <w:t>such</w:t>
      </w:r>
      <w:r w:rsidR="00BE6590" w:rsidRPr="00D36CF7">
        <w:rPr>
          <w:spacing w:val="1"/>
        </w:rPr>
        <w:t xml:space="preserve"> </w:t>
      </w:r>
      <w:r w:rsidR="00BE6590" w:rsidRPr="00D36CF7">
        <w:t>other</w:t>
      </w:r>
      <w:r w:rsidR="00BE6590" w:rsidRPr="00D36CF7">
        <w:rPr>
          <w:spacing w:val="1"/>
        </w:rPr>
        <w:t xml:space="preserve"> </w:t>
      </w:r>
      <w:r w:rsidR="00BE6590" w:rsidRPr="00D36CF7">
        <w:t>information</w:t>
      </w:r>
      <w:r w:rsidR="00BE6590" w:rsidRPr="00D36CF7">
        <w:rPr>
          <w:spacing w:val="1"/>
        </w:rPr>
        <w:t xml:space="preserve"> </w:t>
      </w:r>
      <w:r w:rsidR="00BE6590" w:rsidRPr="00D36CF7">
        <w:t>as</w:t>
      </w:r>
      <w:r w:rsidR="00BE6590" w:rsidRPr="00D36CF7">
        <w:rPr>
          <w:spacing w:val="1"/>
        </w:rPr>
        <w:t xml:space="preserve"> </w:t>
      </w:r>
      <w:r w:rsidR="00BE6590" w:rsidRPr="00D36CF7">
        <w:t>may</w:t>
      </w:r>
      <w:r w:rsidR="00BE6590" w:rsidRPr="00D36CF7">
        <w:rPr>
          <w:spacing w:val="1"/>
        </w:rPr>
        <w:t xml:space="preserve"> </w:t>
      </w:r>
      <w:r w:rsidR="00BE6590" w:rsidRPr="00D36CF7">
        <w:t>be available</w:t>
      </w:r>
      <w:r w:rsidR="00BE6590" w:rsidRPr="00D36CF7">
        <w:rPr>
          <w:spacing w:val="1"/>
        </w:rPr>
        <w:t xml:space="preserve"> </w:t>
      </w:r>
      <w:r w:rsidR="00BE6590" w:rsidRPr="00D36CF7">
        <w:t>on</w:t>
      </w:r>
      <w:r w:rsidR="00BE6590" w:rsidRPr="00D36CF7">
        <w:rPr>
          <w:spacing w:val="1"/>
        </w:rPr>
        <w:t xml:space="preserve"> </w:t>
      </w:r>
      <w:r w:rsidR="00BE6590" w:rsidRPr="00D36CF7">
        <w:t>the</w:t>
      </w:r>
      <w:del w:id="142" w:author="Jill Kanewischer" w:date="2021-08-16T09:52:00Z">
        <w:r w:rsidR="00BE6590" w:rsidRPr="00D36CF7" w:rsidDel="004E1520">
          <w:rPr>
            <w:spacing w:val="-55"/>
          </w:rPr>
          <w:delText xml:space="preserve"> </w:delText>
        </w:r>
        <w:r w:rsidR="00A124A7" w:rsidRPr="00D36CF7" w:rsidDel="004E1520">
          <w:rPr>
            <w:spacing w:val="-55"/>
          </w:rPr>
          <w:delText xml:space="preserve"> </w:delText>
        </w:r>
      </w:del>
      <w:r w:rsidR="00A124A7" w:rsidRPr="00D36CF7">
        <w:rPr>
          <w:spacing w:val="-55"/>
        </w:rPr>
        <w:t xml:space="preserve"> </w:t>
      </w:r>
      <w:r w:rsidR="00BE6590" w:rsidRPr="00D36CF7">
        <w:t>matters</w:t>
      </w:r>
      <w:r w:rsidR="00BE6590" w:rsidRPr="00D36CF7">
        <w:rPr>
          <w:spacing w:val="63"/>
        </w:rPr>
        <w:t xml:space="preserve"> </w:t>
      </w:r>
      <w:r w:rsidR="00BE6590" w:rsidRPr="00D36CF7">
        <w:t>to</w:t>
      </w:r>
      <w:r w:rsidR="00BE6590" w:rsidRPr="00D36CF7">
        <w:rPr>
          <w:spacing w:val="75"/>
        </w:rPr>
        <w:t xml:space="preserve"> </w:t>
      </w:r>
      <w:r w:rsidR="00BE6590" w:rsidRPr="00D36CF7">
        <w:t>be</w:t>
      </w:r>
      <w:r w:rsidR="00BE6590" w:rsidRPr="00D36CF7">
        <w:rPr>
          <w:spacing w:val="55"/>
        </w:rPr>
        <w:t xml:space="preserve"> </w:t>
      </w:r>
      <w:r w:rsidR="00BE6590" w:rsidRPr="00D36CF7">
        <w:t>voted</w:t>
      </w:r>
      <w:r w:rsidR="00BE6590" w:rsidRPr="00D36CF7">
        <w:rPr>
          <w:spacing w:val="76"/>
        </w:rPr>
        <w:t xml:space="preserve"> </w:t>
      </w:r>
      <w:r w:rsidR="00BE6590" w:rsidRPr="00D36CF7">
        <w:t>upon</w:t>
      </w:r>
      <w:r w:rsidR="00BE6590" w:rsidRPr="00D36CF7">
        <w:rPr>
          <w:spacing w:val="72"/>
        </w:rPr>
        <w:t xml:space="preserve"> </w:t>
      </w:r>
      <w:r w:rsidR="00BE6590" w:rsidRPr="00D36CF7">
        <w:t>at</w:t>
      </w:r>
      <w:r w:rsidR="00BE6590" w:rsidRPr="00D36CF7">
        <w:rPr>
          <w:spacing w:val="57"/>
        </w:rPr>
        <w:t xml:space="preserve"> </w:t>
      </w:r>
      <w:r w:rsidR="00BE6590" w:rsidRPr="00D36CF7">
        <w:t>such</w:t>
      </w:r>
      <w:r w:rsidR="00BE6590" w:rsidRPr="00D36CF7">
        <w:rPr>
          <w:spacing w:val="43"/>
        </w:rPr>
        <w:t xml:space="preserve"> </w:t>
      </w:r>
      <w:r w:rsidR="00BE6590" w:rsidRPr="00D36CF7">
        <w:t>meeting</w:t>
      </w:r>
      <w:r w:rsidR="00BE6590" w:rsidRPr="00D36CF7">
        <w:rPr>
          <w:spacing w:val="81"/>
        </w:rPr>
        <w:t xml:space="preserve"> </w:t>
      </w:r>
      <w:r w:rsidR="00BE6590" w:rsidRPr="00D36CF7">
        <w:t>and</w:t>
      </w:r>
      <w:r w:rsidR="00BE6590" w:rsidRPr="00D36CF7">
        <w:rPr>
          <w:spacing w:val="54"/>
        </w:rPr>
        <w:t xml:space="preserve"> </w:t>
      </w:r>
      <w:r w:rsidR="00BE6590" w:rsidRPr="00D36CF7">
        <w:t>shall</w:t>
      </w:r>
      <w:r w:rsidR="00BE6590" w:rsidRPr="00D36CF7">
        <w:rPr>
          <w:spacing w:val="67"/>
        </w:rPr>
        <w:t xml:space="preserve"> </w:t>
      </w:r>
      <w:r w:rsidR="00BE6590" w:rsidRPr="00D36CF7">
        <w:t>disseminate</w:t>
      </w:r>
      <w:r w:rsidR="00BE6590" w:rsidRPr="00D36CF7">
        <w:rPr>
          <w:spacing w:val="62"/>
        </w:rPr>
        <w:t xml:space="preserve"> </w:t>
      </w:r>
      <w:r w:rsidR="00BE6590" w:rsidRPr="00D36CF7">
        <w:t>such</w:t>
      </w:r>
      <w:r w:rsidR="00BE6590" w:rsidRPr="00D36CF7">
        <w:rPr>
          <w:spacing w:val="77"/>
        </w:rPr>
        <w:t xml:space="preserve"> </w:t>
      </w:r>
      <w:r w:rsidR="00BE6590" w:rsidRPr="00D36CF7">
        <w:t>agenda</w:t>
      </w:r>
      <w:r w:rsidR="00BE6590" w:rsidRPr="00D36CF7">
        <w:rPr>
          <w:spacing w:val="84"/>
        </w:rPr>
        <w:t xml:space="preserve"> </w:t>
      </w:r>
      <w:r w:rsidR="00BE6590" w:rsidRPr="00D36CF7">
        <w:t>and</w:t>
      </w:r>
      <w:r w:rsidR="00A124A7" w:rsidRPr="00D36CF7">
        <w:t xml:space="preserve"> </w:t>
      </w:r>
      <w:r w:rsidR="00BE6590" w:rsidRPr="00D36CF7">
        <w:t>information</w:t>
      </w:r>
      <w:r w:rsidR="00BE6590" w:rsidRPr="00D36CF7">
        <w:rPr>
          <w:spacing w:val="31"/>
        </w:rPr>
        <w:t xml:space="preserve"> </w:t>
      </w:r>
      <w:r w:rsidR="00BE6590" w:rsidRPr="00D36CF7">
        <w:t>by</w:t>
      </w:r>
      <w:r w:rsidR="00BE6590" w:rsidRPr="00D36CF7">
        <w:rPr>
          <w:spacing w:val="4"/>
        </w:rPr>
        <w:t xml:space="preserve"> </w:t>
      </w:r>
      <w:r w:rsidR="00BE6590" w:rsidRPr="00D36CF7">
        <w:t>mail</w:t>
      </w:r>
      <w:r w:rsidR="00BE6590" w:rsidRPr="00D36CF7">
        <w:rPr>
          <w:spacing w:val="24"/>
        </w:rPr>
        <w:t xml:space="preserve"> </w:t>
      </w:r>
      <w:r w:rsidR="00BE6590" w:rsidRPr="00D36CF7">
        <w:t>to</w:t>
      </w:r>
      <w:r w:rsidR="00BE6590" w:rsidRPr="00D36CF7">
        <w:rPr>
          <w:spacing w:val="10"/>
        </w:rPr>
        <w:t xml:space="preserve"> </w:t>
      </w:r>
      <w:r w:rsidR="00BE6590" w:rsidRPr="00D36CF7">
        <w:t>each</w:t>
      </w:r>
      <w:r w:rsidR="00BE6590" w:rsidRPr="00D36CF7">
        <w:rPr>
          <w:spacing w:val="19"/>
        </w:rPr>
        <w:t xml:space="preserve"> </w:t>
      </w:r>
      <w:r w:rsidR="00BE6590" w:rsidRPr="00D36CF7">
        <w:t>Owner</w:t>
      </w:r>
      <w:r w:rsidR="00BE6590" w:rsidRPr="00D36CF7">
        <w:rPr>
          <w:spacing w:val="20"/>
        </w:rPr>
        <w:t xml:space="preserve"> </w:t>
      </w:r>
      <w:r w:rsidR="00BE6590" w:rsidRPr="00D36CF7">
        <w:t>together</w:t>
      </w:r>
      <w:r w:rsidR="00BE6590" w:rsidRPr="00D36CF7">
        <w:rPr>
          <w:spacing w:val="14"/>
        </w:rPr>
        <w:t xml:space="preserve"> </w:t>
      </w:r>
      <w:r w:rsidR="00BE6590" w:rsidRPr="00D36CF7">
        <w:t>with</w:t>
      </w:r>
      <w:r w:rsidR="00BE6590" w:rsidRPr="00D36CF7">
        <w:rPr>
          <w:spacing w:val="5"/>
        </w:rPr>
        <w:t xml:space="preserve"> </w:t>
      </w:r>
      <w:r w:rsidR="00BE6590" w:rsidRPr="00D36CF7">
        <w:t>a</w:t>
      </w:r>
      <w:r w:rsidR="00BE6590" w:rsidRPr="00D36CF7">
        <w:rPr>
          <w:spacing w:val="1"/>
        </w:rPr>
        <w:t xml:space="preserve"> </w:t>
      </w:r>
      <w:r w:rsidR="00BE6590" w:rsidRPr="00D36CF7">
        <w:t>form</w:t>
      </w:r>
      <w:r w:rsidR="00BE6590" w:rsidRPr="00D36CF7">
        <w:rPr>
          <w:spacing w:val="21"/>
        </w:rPr>
        <w:t xml:space="preserve"> </w:t>
      </w:r>
      <w:r w:rsidR="00BE6590" w:rsidRPr="00D36CF7">
        <w:t>of</w:t>
      </w:r>
      <w:r w:rsidR="00BE6590" w:rsidRPr="00D36CF7">
        <w:rPr>
          <w:spacing w:val="9"/>
        </w:rPr>
        <w:t xml:space="preserve"> </w:t>
      </w:r>
      <w:r w:rsidR="00BE6590" w:rsidRPr="00D36CF7">
        <w:t>ballot</w:t>
      </w:r>
      <w:r w:rsidR="00BE6590" w:rsidRPr="00D36CF7">
        <w:rPr>
          <w:spacing w:val="19"/>
        </w:rPr>
        <w:t xml:space="preserve"> </w:t>
      </w:r>
      <w:r w:rsidR="00BE6590" w:rsidRPr="00D36CF7">
        <w:t>and</w:t>
      </w:r>
      <w:r w:rsidR="00BE6590" w:rsidRPr="00D36CF7">
        <w:rPr>
          <w:spacing w:val="14"/>
        </w:rPr>
        <w:t xml:space="preserve"> </w:t>
      </w:r>
      <w:r w:rsidR="00BE6590" w:rsidRPr="00D36CF7">
        <w:t>a</w:t>
      </w:r>
      <w:r w:rsidR="00BE6590" w:rsidRPr="00D36CF7">
        <w:rPr>
          <w:spacing w:val="23"/>
        </w:rPr>
        <w:t xml:space="preserve"> </w:t>
      </w:r>
      <w:r w:rsidR="00BE6590" w:rsidRPr="00D36CF7">
        <w:t>proxy</w:t>
      </w:r>
      <w:r w:rsidR="00BE6590" w:rsidRPr="00D36CF7">
        <w:rPr>
          <w:spacing w:val="18"/>
        </w:rPr>
        <w:t xml:space="preserve"> </w:t>
      </w:r>
      <w:r w:rsidR="00BE6590" w:rsidRPr="00D36CF7">
        <w:t>prepared</w:t>
      </w:r>
      <w:r w:rsidR="00A124A7" w:rsidRPr="00D36CF7">
        <w:t xml:space="preserve"> </w:t>
      </w:r>
      <w:r w:rsidR="00BE6590" w:rsidRPr="00D36CF7">
        <w:t>by</w:t>
      </w:r>
      <w:r w:rsidR="00BE6590" w:rsidRPr="00D36CF7">
        <w:rPr>
          <w:spacing w:val="3"/>
        </w:rPr>
        <w:t xml:space="preserve"> </w:t>
      </w:r>
      <w:r w:rsidR="00BE6590" w:rsidRPr="00D36CF7">
        <w:t>each</w:t>
      </w:r>
      <w:r w:rsidR="00BE6590" w:rsidRPr="00D36CF7">
        <w:rPr>
          <w:spacing w:val="31"/>
        </w:rPr>
        <w:t xml:space="preserve"> </w:t>
      </w:r>
      <w:r w:rsidR="00BE6590" w:rsidRPr="00D36CF7">
        <w:t>Association</w:t>
      </w:r>
      <w:r w:rsidR="00BE6590" w:rsidRPr="00D36CF7">
        <w:rPr>
          <w:spacing w:val="34"/>
        </w:rPr>
        <w:t xml:space="preserve"> </w:t>
      </w:r>
      <w:r w:rsidR="00BE6590" w:rsidRPr="00D36CF7">
        <w:t>for</w:t>
      </w:r>
      <w:r w:rsidR="00BE6590" w:rsidRPr="00D36CF7">
        <w:rPr>
          <w:spacing w:val="30"/>
        </w:rPr>
        <w:t xml:space="preserve"> </w:t>
      </w:r>
      <w:r w:rsidR="00BE6590" w:rsidRPr="00D36CF7">
        <w:t>return</w:t>
      </w:r>
      <w:r w:rsidR="00BE6590" w:rsidRPr="00D36CF7">
        <w:rPr>
          <w:spacing w:val="18"/>
        </w:rPr>
        <w:t xml:space="preserve"> </w:t>
      </w:r>
      <w:r w:rsidR="00BE6590" w:rsidRPr="00D36CF7">
        <w:t>by</w:t>
      </w:r>
      <w:r w:rsidR="00BE6590" w:rsidRPr="00D36CF7">
        <w:rPr>
          <w:spacing w:val="14"/>
        </w:rPr>
        <w:t xml:space="preserve"> </w:t>
      </w:r>
      <w:r w:rsidR="00BE6590" w:rsidRPr="00D36CF7">
        <w:t>each</w:t>
      </w:r>
      <w:r w:rsidR="00BE6590" w:rsidRPr="00D36CF7">
        <w:rPr>
          <w:spacing w:val="18"/>
        </w:rPr>
        <w:t xml:space="preserve"> </w:t>
      </w:r>
      <w:r w:rsidR="00BE6590" w:rsidRPr="00D36CF7">
        <w:t xml:space="preserve">Owner </w:t>
      </w:r>
      <w:ins w:id="143" w:author="Jill Kanewischer" w:date="2021-08-16T09:52:00Z">
        <w:r w:rsidR="004E1520" w:rsidRPr="00D36CF7">
          <w:t>in Good Standing</w:t>
        </w:r>
        <w:r w:rsidR="004E1520" w:rsidRPr="00D36CF7">
          <w:rPr>
            <w:spacing w:val="38"/>
            <w:u w:val="single" w:color="FF0000"/>
          </w:rPr>
          <w:t xml:space="preserve"> </w:t>
        </w:r>
      </w:ins>
      <w:r w:rsidR="00BE6590" w:rsidRPr="00D36CF7">
        <w:t>to</w:t>
      </w:r>
      <w:r w:rsidR="00BE6590" w:rsidRPr="00D36CF7">
        <w:rPr>
          <w:spacing w:val="12"/>
        </w:rPr>
        <w:t xml:space="preserve"> </w:t>
      </w:r>
      <w:r w:rsidR="00BE6590" w:rsidRPr="00D36CF7">
        <w:t>the</w:t>
      </w:r>
      <w:r w:rsidR="00BE6590" w:rsidRPr="00D36CF7">
        <w:rPr>
          <w:spacing w:val="7"/>
        </w:rPr>
        <w:t xml:space="preserve"> </w:t>
      </w:r>
      <w:r w:rsidR="00BE6590" w:rsidRPr="00D36CF7">
        <w:t>respective</w:t>
      </w:r>
      <w:r w:rsidR="00BE6590" w:rsidRPr="00D36CF7">
        <w:rPr>
          <w:spacing w:val="29"/>
        </w:rPr>
        <w:t xml:space="preserve"> </w:t>
      </w:r>
      <w:r w:rsidR="00BE6590" w:rsidRPr="00D36CF7">
        <w:t>Association.</w:t>
      </w:r>
    </w:p>
    <w:p w14:paraId="746EC8FF" w14:textId="373382A5" w:rsidR="00BE6590" w:rsidRPr="00900378" w:rsidRDefault="00014038" w:rsidP="00D36CF7">
      <w:pPr>
        <w:pStyle w:val="SingleIndent"/>
        <w:keepNext/>
      </w:pPr>
      <w:r>
        <w:t>10</w:t>
      </w:r>
      <w:r w:rsidR="00BE6590" w:rsidRPr="00900378">
        <w:t>.</w:t>
      </w:r>
      <w:r w:rsidR="00BE6590" w:rsidRPr="00900378">
        <w:tab/>
      </w:r>
      <w:r w:rsidR="00BE6590" w:rsidRPr="00900378">
        <w:rPr>
          <w:spacing w:val="-1"/>
        </w:rPr>
        <w:t xml:space="preserve">MANAGING </w:t>
      </w:r>
      <w:r w:rsidR="00390A89">
        <w:t>AGENT:</w:t>
      </w:r>
    </w:p>
    <w:p w14:paraId="3123B9EC" w14:textId="724A90B7" w:rsidR="00BE6590" w:rsidRPr="00D36CF7" w:rsidRDefault="00390A89" w:rsidP="00D36CF7">
      <w:pPr>
        <w:pStyle w:val="SingleIndent"/>
      </w:pPr>
      <w:r w:rsidRPr="00D36CF7">
        <w:t>(A)</w:t>
      </w:r>
      <w:r w:rsidRPr="00D36CF7">
        <w:tab/>
      </w:r>
      <w:r w:rsidR="00BE6590" w:rsidRPr="00D36CF7">
        <w:t xml:space="preserve">Appointment: </w:t>
      </w:r>
      <w:r w:rsidR="00D36CF7">
        <w:t xml:space="preserve"> </w:t>
      </w:r>
      <w:r w:rsidR="00BE6590" w:rsidRPr="00D36CF7">
        <w:t>The Owners of the Interval Estate shall engage a real estate</w:t>
      </w:r>
      <w:r w:rsidR="00A124A7" w:rsidRPr="00D36CF7">
        <w:t xml:space="preserve"> </w:t>
      </w:r>
      <w:r w:rsidR="00BE6590" w:rsidRPr="00D36CF7">
        <w:t xml:space="preserve">managing firm with offices in Flathead County, </w:t>
      </w:r>
      <w:r w:rsidR="00627954" w:rsidRPr="00D36CF7">
        <w:t>Montana,</w:t>
      </w:r>
      <w:r w:rsidR="00BE6590" w:rsidRPr="00D36CF7">
        <w:t xml:space="preserve"> to act as Managing Agent for</w:t>
      </w:r>
      <w:r w:rsidR="00A124A7" w:rsidRPr="00D36CF7">
        <w:t xml:space="preserve"> </w:t>
      </w:r>
      <w:r w:rsidR="00BE6590" w:rsidRPr="00D36CF7">
        <w:t>the Unit. Meadow Lake Development Corporation is hereby appointed as the initial</w:t>
      </w:r>
      <w:r w:rsidR="00A124A7" w:rsidRPr="00D36CF7">
        <w:t xml:space="preserve"> </w:t>
      </w:r>
      <w:r w:rsidR="00BE6590" w:rsidRPr="00D36CF7">
        <w:t>Managing Agent for the Unit. By signing this Agreement, Meadow Lake Development</w:t>
      </w:r>
      <w:r w:rsidR="00627954" w:rsidRPr="00D36CF7">
        <w:t xml:space="preserve"> </w:t>
      </w:r>
      <w:r w:rsidR="00BE6590" w:rsidRPr="00D36CF7">
        <w:t>Corporation consents to serve as Managing Agent for the Unit until te</w:t>
      </w:r>
      <w:r w:rsidR="00627954" w:rsidRPr="00D36CF7">
        <w:t xml:space="preserve">rminated </w:t>
      </w:r>
      <w:r w:rsidR="00BE6590" w:rsidRPr="00D36CF7">
        <w:t>as set</w:t>
      </w:r>
      <w:r w:rsidR="00A124A7" w:rsidRPr="00D36CF7">
        <w:t xml:space="preserve"> </w:t>
      </w:r>
      <w:r w:rsidR="00BE6590" w:rsidRPr="00D36CF7">
        <w:t>forth above or until it resigns as hereinafter set forth, on the following terms of this</w:t>
      </w:r>
      <w:r w:rsidR="00A124A7" w:rsidRPr="00D36CF7">
        <w:t xml:space="preserve"> </w:t>
      </w:r>
      <w:r w:rsidR="00D36CF7" w:rsidRPr="00D36CF7">
        <w:t>paragraph l</w:t>
      </w:r>
      <w:r w:rsidR="00BE6590" w:rsidRPr="00D36CF7">
        <w:t>0.</w:t>
      </w:r>
    </w:p>
    <w:p w14:paraId="42A06E39" w14:textId="1425340D" w:rsidR="00BE6590" w:rsidRPr="00627954" w:rsidRDefault="00390A89" w:rsidP="00D36CF7">
      <w:pPr>
        <w:pStyle w:val="SingleIndent"/>
      </w:pPr>
      <w:r>
        <w:t>(B)</w:t>
      </w:r>
      <w:r>
        <w:tab/>
      </w:r>
      <w:r w:rsidR="00BE6590" w:rsidRPr="00900378">
        <w:t>Services:</w:t>
      </w:r>
      <w:r w:rsidR="00627954">
        <w:t xml:space="preserve"> </w:t>
      </w:r>
      <w:r w:rsidR="00D36CF7">
        <w:t xml:space="preserve"> </w:t>
      </w:r>
      <w:r w:rsidR="00BE6590" w:rsidRPr="00900378">
        <w:t>The</w:t>
      </w:r>
      <w:r w:rsidR="00BE6590" w:rsidRPr="00900378">
        <w:rPr>
          <w:spacing w:val="1"/>
        </w:rPr>
        <w:t xml:space="preserve"> </w:t>
      </w:r>
      <w:r w:rsidR="00BE6590" w:rsidRPr="00900378">
        <w:t>Managing</w:t>
      </w:r>
      <w:r w:rsidR="00BE6590" w:rsidRPr="00900378">
        <w:rPr>
          <w:spacing w:val="73"/>
        </w:rPr>
        <w:t xml:space="preserve"> </w:t>
      </w:r>
      <w:r w:rsidR="00BE6590" w:rsidRPr="00900378">
        <w:t>Agent</w:t>
      </w:r>
      <w:r w:rsidR="00BE6590" w:rsidRPr="00900378">
        <w:rPr>
          <w:spacing w:val="65"/>
        </w:rPr>
        <w:t xml:space="preserve"> </w:t>
      </w:r>
      <w:r w:rsidR="00BE6590" w:rsidRPr="00900378">
        <w:t>shall</w:t>
      </w:r>
      <w:r w:rsidR="00BE6590" w:rsidRPr="00900378">
        <w:rPr>
          <w:spacing w:val="72"/>
        </w:rPr>
        <w:t xml:space="preserve"> </w:t>
      </w:r>
      <w:r w:rsidR="00BE6590" w:rsidRPr="00900378">
        <w:t>render</w:t>
      </w:r>
      <w:r w:rsidR="00BE6590" w:rsidRPr="00900378">
        <w:rPr>
          <w:spacing w:val="58"/>
        </w:rPr>
        <w:t xml:space="preserve"> </w:t>
      </w:r>
      <w:r w:rsidR="00BE6590" w:rsidRPr="00900378">
        <w:t>services</w:t>
      </w:r>
      <w:r w:rsidR="00BE6590" w:rsidRPr="00900378">
        <w:rPr>
          <w:spacing w:val="65"/>
        </w:rPr>
        <w:t xml:space="preserve"> </w:t>
      </w:r>
      <w:r w:rsidR="00BE6590" w:rsidRPr="00900378">
        <w:t>and</w:t>
      </w:r>
      <w:r w:rsidR="00BE6590" w:rsidRPr="00900378">
        <w:rPr>
          <w:spacing w:val="79"/>
        </w:rPr>
        <w:t xml:space="preserve"> </w:t>
      </w:r>
      <w:r w:rsidR="00BE6590" w:rsidRPr="00900378">
        <w:t>perform</w:t>
      </w:r>
      <w:r w:rsidR="00627954">
        <w:t xml:space="preserve"> duties as follows: </w:t>
      </w:r>
    </w:p>
    <w:p w14:paraId="0D457605" w14:textId="53C7F85E" w:rsidR="00627954" w:rsidRPr="00390A89" w:rsidRDefault="00627954" w:rsidP="00D36CF7">
      <w:pPr>
        <w:pStyle w:val="SingleIndent"/>
        <w:numPr>
          <w:ilvl w:val="0"/>
          <w:numId w:val="45"/>
        </w:numPr>
      </w:pPr>
      <w:r w:rsidRPr="00390A89">
        <w:t>Coordinate the plans of Owners and Guests for moving their personal effects into and out of the Unit with a view toward scheduling such movement so that there shall be minimum of inconvenience to other Owners.</w:t>
      </w:r>
      <w:r w:rsidR="007C3F59" w:rsidRPr="00390A89">
        <w:t xml:space="preserve"> </w:t>
      </w:r>
    </w:p>
    <w:p w14:paraId="2E57FD87" w14:textId="77777777" w:rsidR="00627954" w:rsidRPr="00390A89" w:rsidRDefault="00627954" w:rsidP="00D36CF7">
      <w:pPr>
        <w:pStyle w:val="SingleIndent"/>
        <w:numPr>
          <w:ilvl w:val="0"/>
          <w:numId w:val="45"/>
        </w:numPr>
      </w:pPr>
      <w:r w:rsidRPr="00390A89">
        <w:t>Maintain businesslike relations with Owners whose service requests shall be received, considered and recorded in systematic fashion in order to show the action taken with respect to each request.</w:t>
      </w:r>
    </w:p>
    <w:p w14:paraId="799109B6" w14:textId="2E2785E3" w:rsidR="00627954" w:rsidRPr="00390A89" w:rsidRDefault="00627954" w:rsidP="00D36CF7">
      <w:pPr>
        <w:pStyle w:val="SingleIndent"/>
        <w:numPr>
          <w:ilvl w:val="0"/>
          <w:numId w:val="45"/>
        </w:numPr>
      </w:pPr>
      <w:r w:rsidRPr="00390A89">
        <w:t>Cause the Unit to be maintained in a first-class manner and condition.</w:t>
      </w:r>
    </w:p>
    <w:p w14:paraId="30FCC1FE" w14:textId="471144D4" w:rsidR="00627954" w:rsidRPr="00390A89" w:rsidRDefault="00627954" w:rsidP="00D36CF7">
      <w:pPr>
        <w:pStyle w:val="SingleIndent"/>
        <w:numPr>
          <w:ilvl w:val="0"/>
          <w:numId w:val="45"/>
        </w:numPr>
      </w:pPr>
      <w:r w:rsidRPr="00390A89">
        <w:t xml:space="preserve">Bill each owner for the period assessments as determined by this paragraph </w:t>
      </w:r>
      <w:r w:rsidR="00390A89">
        <w:t>11</w:t>
      </w:r>
      <w:r w:rsidRPr="00390A89">
        <w:t>;</w:t>
      </w:r>
    </w:p>
    <w:p w14:paraId="50CFFEB2" w14:textId="77777777" w:rsidR="00627954" w:rsidRPr="00390A89" w:rsidRDefault="00627954" w:rsidP="00D36CF7">
      <w:pPr>
        <w:pStyle w:val="SingleIndent"/>
        <w:numPr>
          <w:ilvl w:val="0"/>
          <w:numId w:val="45"/>
        </w:numPr>
      </w:pPr>
      <w:r w:rsidRPr="00390A89">
        <w:t>Give proper notice· to the Meadow Lake Association, Glacier Association, utility companies, tax authorities and suppliers to send all bills for the Unit to the Managing Agent for payment;</w:t>
      </w:r>
    </w:p>
    <w:p w14:paraId="5A9E9DC0" w14:textId="77777777" w:rsidR="00627954" w:rsidRPr="00390A89" w:rsidRDefault="00627954" w:rsidP="00D36CF7">
      <w:pPr>
        <w:pStyle w:val="SingleIndent"/>
        <w:numPr>
          <w:ilvl w:val="0"/>
          <w:numId w:val="45"/>
        </w:numPr>
      </w:pPr>
      <w:r w:rsidRPr="00390A89">
        <w:t>Make contracts with respect to electricity, telephone and other necessary services which are not provided by the Association.</w:t>
      </w:r>
    </w:p>
    <w:p w14:paraId="0A6299A0" w14:textId="77777777" w:rsidR="00627954" w:rsidRPr="00390A89" w:rsidRDefault="00627954" w:rsidP="00D36CF7">
      <w:pPr>
        <w:pStyle w:val="SingleIndent"/>
        <w:numPr>
          <w:ilvl w:val="0"/>
          <w:numId w:val="45"/>
        </w:numPr>
      </w:pPr>
      <w:r w:rsidRPr="00390A89">
        <w:lastRenderedPageBreak/>
        <w:t>Maintain a comprehensive system of office records, books and accounts in accordance with standard accounting procedures, which records shall be subject to examination by each Owner or his authorized agent upon reasonable notice at all reasonable business hours at the office of the Managing Agent. The Managing Agent shall render to each Owner not less frequently than annually a statement of receipts and disbursements for their Unit.</w:t>
      </w:r>
    </w:p>
    <w:p w14:paraId="03DFAFF9" w14:textId="2848E445" w:rsidR="00627954" w:rsidRPr="00390A89" w:rsidRDefault="00627954" w:rsidP="00D36CF7">
      <w:pPr>
        <w:pStyle w:val="SingleIndent"/>
        <w:numPr>
          <w:ilvl w:val="0"/>
          <w:numId w:val="45"/>
        </w:numPr>
        <w:rPr>
          <w:ins w:id="144" w:author="Jill Kanewischer" w:date="2021-08-16T09:54:00Z"/>
        </w:rPr>
      </w:pPr>
      <w:r w:rsidRPr="00390A89">
        <w:t>Take such action (including legal action) as may in its reasonable judgment be necessary or advisable to remove from</w:t>
      </w:r>
      <w:r w:rsidR="0080773A" w:rsidRPr="00390A89">
        <w:t xml:space="preserve"> </w:t>
      </w:r>
      <w:r w:rsidRPr="00390A89">
        <w:t xml:space="preserve">the Unit any person wrongfully occupying the Unit. Any such legal action may be taken in its own name or in the name of the Owner then entitled to use and occupy the Unit. The Managing Agent shall not be authorized to take any action to enforce the remedy provided by subparagraph </w:t>
      </w:r>
      <w:r w:rsidRPr="000B1993">
        <w:rPr>
          <w:rPrChange w:id="145" w:author="RMLP" w:date="2021-12-03T10:03:00Z">
            <w:rPr>
              <w:highlight w:val="yellow"/>
            </w:rPr>
          </w:rPrChange>
        </w:rPr>
        <w:t>2</w:t>
      </w:r>
      <w:r w:rsidR="00014038">
        <w:t>7</w:t>
      </w:r>
      <w:r w:rsidRPr="000B1993">
        <w:rPr>
          <w:rPrChange w:id="146" w:author="RMLP" w:date="2021-12-03T10:03:00Z">
            <w:rPr>
              <w:highlight w:val="yellow"/>
            </w:rPr>
          </w:rPrChange>
        </w:rPr>
        <w:t>(D)</w:t>
      </w:r>
      <w:r w:rsidRPr="000B1993">
        <w:t>;</w:t>
      </w:r>
      <w:r w:rsidRPr="00390A89">
        <w:t xml:space="preserve"> only the owner entitled to the benefit thereof may enforce such remedy.</w:t>
      </w:r>
    </w:p>
    <w:p w14:paraId="2892C125" w14:textId="568D47BA" w:rsidR="00627954" w:rsidRPr="00390A89" w:rsidRDefault="00627954" w:rsidP="00D36CF7">
      <w:pPr>
        <w:pStyle w:val="SingleIndent"/>
        <w:numPr>
          <w:ilvl w:val="0"/>
          <w:numId w:val="45"/>
        </w:numPr>
      </w:pPr>
      <w:r w:rsidRPr="00390A89">
        <w:t>Take such action (in its own name or in the name of other Owners Interval Estates), including but not limited n</w:t>
      </w:r>
      <w:r w:rsidR="00237224" w:rsidRPr="00390A89">
        <w:t>ot</w:t>
      </w:r>
      <w:r w:rsidRPr="00390A89">
        <w:t xml:space="preserve"> legal action or suit in equity, to enforce any provision contained herein.</w:t>
      </w:r>
    </w:p>
    <w:p w14:paraId="3880B61B" w14:textId="1CC2A061" w:rsidR="004E1520" w:rsidRPr="00390A89" w:rsidRDefault="004E1520" w:rsidP="00D36CF7">
      <w:pPr>
        <w:pStyle w:val="SingleIndent"/>
        <w:numPr>
          <w:ilvl w:val="0"/>
          <w:numId w:val="45"/>
        </w:numPr>
        <w:rPr>
          <w:ins w:id="147" w:author="Jill Kanewischer" w:date="2021-08-16T09:54:00Z"/>
        </w:rPr>
      </w:pPr>
      <w:ins w:id="148" w:author="Jill Kanewischer" w:date="2021-08-16T09:54:00Z">
        <w:r w:rsidRPr="00390A89">
          <w:rPr>
            <w:u w:color="FF0000"/>
          </w:rPr>
          <w:t>So long as MLDC is the Managin</w:t>
        </w:r>
      </w:ins>
      <w:ins w:id="149" w:author="Jill Kanewischer" w:date="2021-08-16T09:55:00Z">
        <w:r w:rsidRPr="00390A89">
          <w:rPr>
            <w:u w:color="FF0000"/>
          </w:rPr>
          <w:t xml:space="preserve">g Agent, to exercise MLDC’s non-delegable power granted pursuant to Section </w:t>
        </w:r>
        <w:r w:rsidRPr="001849AB">
          <w:rPr>
            <w:u w:color="FF0000"/>
            <w:rPrChange w:id="150" w:author="RMLP" w:date="2021-12-03T09:58:00Z">
              <w:rPr>
                <w:highlight w:val="yellow"/>
                <w:u w:color="FF0000"/>
              </w:rPr>
            </w:rPrChange>
          </w:rPr>
          <w:t>1</w:t>
        </w:r>
      </w:ins>
      <w:ins w:id="151" w:author="RMLP" w:date="2021-12-03T09:58:00Z">
        <w:r w:rsidR="001849AB">
          <w:rPr>
            <w:u w:color="FF0000"/>
          </w:rPr>
          <w:t>5</w:t>
        </w:r>
      </w:ins>
      <w:ins w:id="152" w:author="Jill Kanewischer" w:date="2021-08-16T09:55:00Z">
        <w:del w:id="153" w:author="RMLP" w:date="2021-12-03T09:58:00Z">
          <w:r w:rsidRPr="001849AB" w:rsidDel="001849AB">
            <w:rPr>
              <w:u w:color="FF0000"/>
              <w:rPrChange w:id="154" w:author="RMLP" w:date="2021-12-03T09:58:00Z">
                <w:rPr>
                  <w:highlight w:val="yellow"/>
                  <w:u w:color="FF0000"/>
                </w:rPr>
              </w:rPrChange>
            </w:rPr>
            <w:delText>4</w:delText>
          </w:r>
        </w:del>
        <w:r w:rsidRPr="00390A89">
          <w:rPr>
            <w:u w:color="FF0000"/>
          </w:rPr>
          <w:t>, hereof, to take back any Interval Interest held by a</w:t>
        </w:r>
      </w:ins>
      <w:ins w:id="155" w:author="Jill Kanewischer" w:date="2021-08-16T09:56:00Z">
        <w:r w:rsidRPr="00390A89">
          <w:rPr>
            <w:u w:color="FF0000"/>
          </w:rPr>
          <w:t>n Owner NOT in Good Standing following the requirements and procedures set forth in Section 1</w:t>
        </w:r>
      </w:ins>
      <w:ins w:id="156" w:author="RMLP" w:date="2021-12-03T09:59:00Z">
        <w:r w:rsidR="001849AB">
          <w:rPr>
            <w:u w:color="FF0000"/>
          </w:rPr>
          <w:t>5</w:t>
        </w:r>
      </w:ins>
      <w:ins w:id="157" w:author="Jill Kanewischer" w:date="2021-08-16T09:57:00Z">
        <w:del w:id="158" w:author="RMLP" w:date="2021-12-03T09:59:00Z">
          <w:r w:rsidRPr="00390A89" w:rsidDel="001849AB">
            <w:rPr>
              <w:u w:color="FF0000"/>
            </w:rPr>
            <w:delText>4</w:delText>
          </w:r>
        </w:del>
        <w:r w:rsidRPr="00390A89">
          <w:rPr>
            <w:u w:color="FF0000"/>
          </w:rPr>
          <w:t>.</w:t>
        </w:r>
      </w:ins>
    </w:p>
    <w:p w14:paraId="5CC79F45" w14:textId="70EFBF09" w:rsidR="00627954" w:rsidRPr="00390A89" w:rsidRDefault="00627954" w:rsidP="00D36CF7">
      <w:pPr>
        <w:pStyle w:val="SingleIndent"/>
        <w:numPr>
          <w:ilvl w:val="0"/>
          <w:numId w:val="45"/>
        </w:numPr>
      </w:pPr>
      <w:r w:rsidRPr="00390A89">
        <w:t>Provide</w:t>
      </w:r>
      <w:r w:rsidR="00237224" w:rsidRPr="00390A89">
        <w:t xml:space="preserve"> </w:t>
      </w:r>
      <w:r w:rsidRPr="00390A89">
        <w:t>for</w:t>
      </w:r>
      <w:r w:rsidR="00237224" w:rsidRPr="00390A89">
        <w:t xml:space="preserve"> </w:t>
      </w:r>
      <w:r w:rsidRPr="00390A89">
        <w:t>routine</w:t>
      </w:r>
      <w:r w:rsidR="00237224" w:rsidRPr="00390A89">
        <w:t xml:space="preserve"> </w:t>
      </w:r>
      <w:r w:rsidRPr="00390A89">
        <w:t>cleaning and</w:t>
      </w:r>
      <w:r w:rsidR="00237224" w:rsidRPr="00390A89">
        <w:t xml:space="preserve"> </w:t>
      </w:r>
      <w:r w:rsidRPr="00390A89">
        <w:t>maid</w:t>
      </w:r>
      <w:r w:rsidR="00237224" w:rsidRPr="00390A89">
        <w:t xml:space="preserve"> </w:t>
      </w:r>
      <w:r w:rsidRPr="00390A89">
        <w:t>services and</w:t>
      </w:r>
      <w:r w:rsidR="0080773A" w:rsidRPr="00390A89">
        <w:t xml:space="preserve"> maintenance repairs (a) upon the departure of each occupant of the Unit </w:t>
      </w:r>
      <w:r w:rsidRPr="00390A89">
        <w:t>so that such Unit is in good order and repair and ready for occupancy</w:t>
      </w:r>
      <w:r w:rsidR="0080773A" w:rsidRPr="00390A89">
        <w:t xml:space="preserve"> </w:t>
      </w:r>
      <w:r w:rsidRPr="00390A89">
        <w:t>by the next occupant, and (b) during the Maintenance Periods the Managing Agent may charge for such services at a rate that does not</w:t>
      </w:r>
      <w:r w:rsidR="0080773A" w:rsidRPr="00390A89">
        <w:t xml:space="preserve"> </w:t>
      </w:r>
      <w:r w:rsidRPr="00390A89">
        <w:t>exceed that available for similar services in the Flathead County,</w:t>
      </w:r>
      <w:r w:rsidR="00237224" w:rsidRPr="00390A89">
        <w:t xml:space="preserve"> </w:t>
      </w:r>
      <w:r w:rsidRPr="00390A89">
        <w:t>Montana area. Such charges shall be billed to the Owner requesting such services.</w:t>
      </w:r>
    </w:p>
    <w:p w14:paraId="41EE4E02" w14:textId="419F41C3" w:rsidR="00627954" w:rsidRPr="00390A89" w:rsidRDefault="00627954" w:rsidP="00D36CF7">
      <w:pPr>
        <w:pStyle w:val="SingleIndent"/>
        <w:numPr>
          <w:ilvl w:val="0"/>
          <w:numId w:val="45"/>
        </w:numPr>
      </w:pPr>
      <w:r w:rsidRPr="00390A89">
        <w:t>Provide for ext</w:t>
      </w:r>
      <w:r w:rsidR="00237224" w:rsidRPr="00390A89">
        <w:t xml:space="preserve">raordinary </w:t>
      </w:r>
      <w:r w:rsidRPr="00390A89">
        <w:t>cleaning and maid services at the request of any Owner. The Managing Agent may charge for such services at a rate that does not exceed that available for similar services in the Flathead Valley area. Such charges shall be billed to the Owner requesting such services.</w:t>
      </w:r>
    </w:p>
    <w:p w14:paraId="276A5207" w14:textId="62430599" w:rsidR="00627954" w:rsidRPr="00390A89" w:rsidRDefault="00627954" w:rsidP="00D36CF7">
      <w:pPr>
        <w:pStyle w:val="SingleIndent"/>
        <w:numPr>
          <w:ilvl w:val="0"/>
          <w:numId w:val="45"/>
        </w:numPr>
      </w:pPr>
      <w:r w:rsidRPr="00390A89">
        <w:t xml:space="preserve">Coordinate with the exchange company the exchange or Interval Estate </w:t>
      </w:r>
      <w:r w:rsidR="008C00D0" w:rsidRPr="00390A89">
        <w:t>u</w:t>
      </w:r>
      <w:r w:rsidRPr="00390A89">
        <w:t>se periods with other Interval Estate use periods. The</w:t>
      </w:r>
      <w:r w:rsidR="008C00D0" w:rsidRPr="00390A89">
        <w:t xml:space="preserve"> </w:t>
      </w:r>
      <w:r w:rsidRPr="00390A89">
        <w:t>Managing Agen</w:t>
      </w:r>
      <w:r w:rsidR="00390A89">
        <w:t>t may charge for such services.</w:t>
      </w:r>
    </w:p>
    <w:p w14:paraId="307864AD" w14:textId="4B4C629E" w:rsidR="00627954" w:rsidRPr="00627954" w:rsidRDefault="00390A89" w:rsidP="00D36CF7">
      <w:pPr>
        <w:pStyle w:val="SingleIndent"/>
      </w:pPr>
      <w:r>
        <w:lastRenderedPageBreak/>
        <w:t>(C)</w:t>
      </w:r>
      <w:r>
        <w:tab/>
      </w:r>
      <w:r w:rsidR="00627954" w:rsidRPr="00627954">
        <w:t>Budget:</w:t>
      </w:r>
      <w:r w:rsidR="008C00D0">
        <w:t xml:space="preserve"> </w:t>
      </w:r>
      <w:r w:rsidR="00D36CF7">
        <w:t xml:space="preserve"> </w:t>
      </w:r>
      <w:del w:id="159" w:author="Molly Lynch" w:date="2021-12-29T13:23:00Z">
        <w:r w:rsidR="00627954" w:rsidRPr="00627954" w:rsidDel="000A6E51">
          <w:delText>By December 1</w:delText>
        </w:r>
        <w:r w:rsidR="008C00D0" w:rsidDel="000A6E51">
          <w:delText>st</w:delText>
        </w:r>
        <w:r w:rsidR="00627954" w:rsidRPr="00627954" w:rsidDel="000A6E51">
          <w:delText xml:space="preserve"> of each year, the </w:delText>
        </w:r>
      </w:del>
      <w:ins w:id="160" w:author="Molly Lynch" w:date="2021-12-29T13:23:00Z">
        <w:r w:rsidR="000A6E51">
          <w:t xml:space="preserve">The </w:t>
        </w:r>
      </w:ins>
      <w:r w:rsidR="00627954" w:rsidRPr="00627954">
        <w:t>Managing Agent shall</w:t>
      </w:r>
      <w:r w:rsidR="008C00D0" w:rsidRPr="008C00D0">
        <w:t xml:space="preserve"> </w:t>
      </w:r>
      <w:r w:rsidR="00627954" w:rsidRPr="00627954">
        <w:t>prepare a budget setting out the amount of funds based on last year's actual expenses that</w:t>
      </w:r>
      <w:r w:rsidR="008C00D0" w:rsidRPr="008C00D0">
        <w:t xml:space="preserve"> </w:t>
      </w:r>
      <w:r w:rsidR="00627954" w:rsidRPr="00627954">
        <w:t xml:space="preserve">are </w:t>
      </w:r>
      <w:r w:rsidR="008C00D0" w:rsidRPr="008C00D0">
        <w:t xml:space="preserve">reasonably </w:t>
      </w:r>
      <w:r w:rsidR="008C00D0" w:rsidRPr="00627954">
        <w:t>required</w:t>
      </w:r>
      <w:r w:rsidR="00627954" w:rsidRPr="00627954">
        <w:t xml:space="preserve"> to pay all expenses of the Unit and proportionate resort expenses</w:t>
      </w:r>
      <w:r w:rsidR="008C00D0" w:rsidRPr="008C00D0">
        <w:t xml:space="preserve"> </w:t>
      </w:r>
      <w:r w:rsidR="00627954" w:rsidRPr="00627954">
        <w:t xml:space="preserve">for the coming year and to maintain an adequate reserve. The </w:t>
      </w:r>
      <w:ins w:id="161" w:author="Jill Kanewischer" w:date="2021-08-16T10:02:00Z">
        <w:r w:rsidR="0094326D" w:rsidRPr="0094326D">
          <w:rPr>
            <w:u w:val="single" w:color="FF0000"/>
          </w:rPr>
          <w:t>proposed</w:t>
        </w:r>
        <w:r w:rsidR="0094326D">
          <w:t xml:space="preserve"> </w:t>
        </w:r>
      </w:ins>
      <w:r w:rsidR="00627954" w:rsidRPr="0094326D">
        <w:t>budget</w:t>
      </w:r>
      <w:r w:rsidR="00627954" w:rsidRPr="00627954">
        <w:t xml:space="preserve"> shall promptly be</w:t>
      </w:r>
      <w:r w:rsidR="008C00D0" w:rsidRPr="008C00D0">
        <w:t xml:space="preserve"> </w:t>
      </w:r>
      <w:r w:rsidR="00627954" w:rsidRPr="00627954">
        <w:t>delivered to the Owners for their review and comment.</w:t>
      </w:r>
      <w:ins w:id="162" w:author="Jill Kanewischer" w:date="2021-08-16T10:02:00Z">
        <w:r w:rsidR="0094326D">
          <w:t xml:space="preserve">  </w:t>
        </w:r>
        <w:r w:rsidR="0094326D">
          <w:rPr>
            <w:u w:val="single" w:color="FF0000"/>
          </w:rPr>
          <w:t>Each Owner may giv</w:t>
        </w:r>
      </w:ins>
      <w:ins w:id="163" w:author="Jill Kanewischer" w:date="2021-08-16T10:03:00Z">
        <w:r w:rsidR="0094326D">
          <w:rPr>
            <w:u w:val="single" w:color="FF0000"/>
          </w:rPr>
          <w:t>e the Managing Agent written comments on such budget</w:t>
        </w:r>
        <w:del w:id="164" w:author="Molly Lynch" w:date="2021-12-30T11:29:00Z">
          <w:r w:rsidR="0094326D" w:rsidDel="007D19EC">
            <w:rPr>
              <w:u w:val="single" w:color="FF0000"/>
            </w:rPr>
            <w:delText xml:space="preserve"> by December 1 of each year.  By December 15 of each year</w:delText>
          </w:r>
        </w:del>
        <w:r w:rsidR="0094326D">
          <w:rPr>
            <w:u w:val="single" w:color="FF0000"/>
          </w:rPr>
          <w:t xml:space="preserve">, </w:t>
        </w:r>
      </w:ins>
      <w:del w:id="165" w:author="Jill Kanewischer" w:date="2021-08-16T10:03:00Z">
        <w:r w:rsidR="00627954" w:rsidRPr="00627954" w:rsidDel="0094326D">
          <w:delText xml:space="preserve"> </w:delText>
        </w:r>
        <w:r w:rsidR="008C00D0" w:rsidRPr="00627954" w:rsidDel="0094326D">
          <w:delText>T</w:delText>
        </w:r>
      </w:del>
      <w:ins w:id="166" w:author="Jill Kanewischer" w:date="2021-08-16T10:03:00Z">
        <w:r w:rsidR="0094326D">
          <w:t>t</w:t>
        </w:r>
      </w:ins>
      <w:r w:rsidR="008C00D0" w:rsidRPr="00627954">
        <w:t>he Managing</w:t>
      </w:r>
      <w:r w:rsidR="00627954" w:rsidRPr="00627954">
        <w:t xml:space="preserve"> Agent shall</w:t>
      </w:r>
      <w:r w:rsidR="008C00D0" w:rsidRPr="008C00D0">
        <w:t xml:space="preserve"> </w:t>
      </w:r>
      <w:r w:rsidR="00627954" w:rsidRPr="00627954">
        <w:t xml:space="preserve">establish quarterly (or other periodic) assessments </w:t>
      </w:r>
      <w:r w:rsidR="008C00D0">
        <w:t>determined</w:t>
      </w:r>
      <w:r w:rsidR="00627954" w:rsidRPr="00627954">
        <w:t xml:space="preserve"> in accordance with the budget. </w:t>
      </w:r>
      <w:ins w:id="167" w:author="Jill Kanewischer" w:date="2021-08-16T10:04:00Z">
        <w:r w:rsidR="0094326D" w:rsidRPr="0094326D">
          <w:rPr>
            <w:u w:val="single" w:color="FF0000"/>
            <w:rPrChange w:id="168" w:author="Jill Kanewischer" w:date="2021-08-16T10:04:00Z">
              <w:rPr/>
            </w:rPrChange>
          </w:rPr>
          <w:t>Without</w:t>
        </w:r>
        <w:r w:rsidR="0094326D">
          <w:rPr>
            <w:u w:val="single" w:color="FF0000"/>
          </w:rPr>
          <w:t xml:space="preserve"> it becoming a specia</w:t>
        </w:r>
      </w:ins>
      <w:ins w:id="169" w:author="Jill Kanewischer" w:date="2021-08-16T10:05:00Z">
        <w:r w:rsidR="0094326D">
          <w:rPr>
            <w:u w:val="single" w:color="FF0000"/>
          </w:rPr>
          <w:t xml:space="preserve">l assessment, </w:t>
        </w:r>
      </w:ins>
      <w:del w:id="170" w:author="Jill Kanewischer" w:date="2021-08-16T10:05:00Z">
        <w:r w:rsidR="00627954" w:rsidRPr="00627954" w:rsidDel="0094326D">
          <w:delText xml:space="preserve">Each owner may give </w:delText>
        </w:r>
      </w:del>
      <w:r w:rsidR="00627954" w:rsidRPr="00627954">
        <w:t xml:space="preserve">the Managing Agent </w:t>
      </w:r>
      <w:del w:id="171" w:author="Jill Kanewischer" w:date="2021-08-16T10:05:00Z">
        <w:r w:rsidR="00627954" w:rsidRPr="00627954" w:rsidDel="0094326D">
          <w:delText xml:space="preserve">written comments on such budget and the Managing </w:delText>
        </w:r>
        <w:r w:rsidR="008C00D0" w:rsidRPr="00627954" w:rsidDel="0094326D">
          <w:delText xml:space="preserve">Agent </w:delText>
        </w:r>
      </w:del>
      <w:r w:rsidR="008C00D0" w:rsidRPr="00627954">
        <w:t>may</w:t>
      </w:r>
      <w:r w:rsidR="00627954" w:rsidRPr="00627954">
        <w:t xml:space="preserve"> revise the </w:t>
      </w:r>
      <w:r w:rsidR="008C00D0" w:rsidRPr="00627954">
        <w:t>budget as</w:t>
      </w:r>
      <w:r w:rsidR="00627954" w:rsidRPr="00627954">
        <w:t xml:space="preserve"> may, in </w:t>
      </w:r>
      <w:r>
        <w:t>its</w:t>
      </w:r>
      <w:r w:rsidR="00627954" w:rsidRPr="00627954">
        <w:t xml:space="preserve"> judgment, be reasonably</w:t>
      </w:r>
      <w:r w:rsidR="008C00D0" w:rsidRPr="008C00D0">
        <w:t xml:space="preserve"> </w:t>
      </w:r>
      <w:r w:rsidR="00627954" w:rsidRPr="00627954">
        <w:t>required.</w:t>
      </w:r>
    </w:p>
    <w:p w14:paraId="70D2BDA0" w14:textId="1DE31CDB" w:rsidR="00627954" w:rsidRPr="00627954" w:rsidRDefault="00390A89" w:rsidP="00D36CF7">
      <w:pPr>
        <w:pStyle w:val="SingleIndent"/>
      </w:pPr>
      <w:r>
        <w:t>(D)</w:t>
      </w:r>
      <w:r>
        <w:tab/>
      </w:r>
      <w:r w:rsidR="00627954" w:rsidRPr="00627954">
        <w:t>Account:</w:t>
      </w:r>
      <w:r w:rsidR="008C00D0" w:rsidRPr="008C00D0">
        <w:t xml:space="preserve"> </w:t>
      </w:r>
      <w:r w:rsidR="00D36CF7">
        <w:t xml:space="preserve"> </w:t>
      </w:r>
      <w:r w:rsidR="00627954" w:rsidRPr="00627954">
        <w:t>The Managing Agent shall either deposit all funds collected</w:t>
      </w:r>
      <w:r w:rsidR="008C00D0" w:rsidRPr="008C00D0">
        <w:t xml:space="preserve"> </w:t>
      </w:r>
      <w:r w:rsidR="00627954" w:rsidRPr="00627954">
        <w:t>from Owners pursuant to this Agreement in an account (the Account) in a bank or</w:t>
      </w:r>
      <w:r w:rsidR="008C00D0" w:rsidRPr="008C00D0">
        <w:t xml:space="preserve"> </w:t>
      </w:r>
      <w:r w:rsidR="00627954" w:rsidRPr="00627954">
        <w:t>savings and loan association in Flathead County, Montana, or invest such funds in</w:t>
      </w:r>
      <w:r w:rsidR="008C00D0" w:rsidRPr="008C00D0">
        <w:t xml:space="preserve"> </w:t>
      </w:r>
      <w:r w:rsidR="00627954" w:rsidRPr="00627954">
        <w:t>government securities, money market accounts or certificates of deposit with suitable</w:t>
      </w:r>
      <w:r w:rsidR="008C00D0" w:rsidRPr="008C00D0">
        <w:t xml:space="preserve"> </w:t>
      </w:r>
      <w:r w:rsidR="00627954" w:rsidRPr="00627954">
        <w:t>designation indicating their source. The funds in the Account may be commingled with</w:t>
      </w:r>
      <w:r w:rsidR="008C00D0" w:rsidRPr="008C00D0">
        <w:t xml:space="preserve"> </w:t>
      </w:r>
      <w:r w:rsidR="00627954" w:rsidRPr="00627954">
        <w:t>funds from other owners of Interval Estates in units at the Project, but with no other</w:t>
      </w:r>
      <w:r w:rsidR="008C00D0" w:rsidRPr="008C00D0">
        <w:t xml:space="preserve"> </w:t>
      </w:r>
      <w:r w:rsidR="00627954" w:rsidRPr="00627954">
        <w:t>funds. The Managing Agent shall keep accurate books and records reflecting the amount</w:t>
      </w:r>
      <w:r w:rsidR="008C00D0" w:rsidRPr="008C00D0">
        <w:t xml:space="preserve"> </w:t>
      </w:r>
      <w:r w:rsidR="00627954" w:rsidRPr="00627954">
        <w:t>of funds attributable to each Interval Estate at all times.</w:t>
      </w:r>
      <w:ins w:id="172" w:author="Jill Kanewischer" w:date="2021-08-16T10:09:00Z">
        <w:r w:rsidR="002D260A">
          <w:t xml:space="preserve"> </w:t>
        </w:r>
      </w:ins>
      <w:r w:rsidR="00627954" w:rsidRPr="00627954">
        <w:t xml:space="preserve"> Funds deposited pursuant to this</w:t>
      </w:r>
      <w:r w:rsidR="008C00D0" w:rsidRPr="008C00D0">
        <w:t xml:space="preserve"> </w:t>
      </w:r>
      <w:r w:rsidR="00627954" w:rsidRPr="00627954">
        <w:t xml:space="preserve">paragraph </w:t>
      </w:r>
      <w:r w:rsidR="00014038">
        <w:t xml:space="preserve">10 </w:t>
      </w:r>
      <w:r w:rsidR="00627954" w:rsidRPr="00627954">
        <w:t>(D) may be used</w:t>
      </w:r>
      <w:del w:id="173" w:author="Jill Kanewischer" w:date="2021-08-16T10:10:00Z">
        <w:r w:rsidR="00627954" w:rsidRPr="00627954" w:rsidDel="002D260A">
          <w:delText>·</w:delText>
        </w:r>
      </w:del>
      <w:r w:rsidR="00627954" w:rsidRPr="00627954">
        <w:t xml:space="preserve"> by the Managing Agent only </w:t>
      </w:r>
      <w:ins w:id="174" w:author="Jill Kanewischer" w:date="2021-08-16T10:10:00Z">
        <w:r w:rsidR="002D260A">
          <w:t xml:space="preserve">to </w:t>
        </w:r>
      </w:ins>
      <w:r w:rsidR="00627954" w:rsidRPr="00627954">
        <w:t>pay expenses attributable to</w:t>
      </w:r>
      <w:r w:rsidR="008C00D0" w:rsidRPr="008C00D0">
        <w:t xml:space="preserve"> </w:t>
      </w:r>
      <w:r w:rsidR="00627954" w:rsidRPr="00627954">
        <w:t xml:space="preserve">the </w:t>
      </w:r>
      <w:ins w:id="175" w:author="Jill Kanewischer" w:date="2021-08-16T10:10:00Z">
        <w:r w:rsidR="002D260A">
          <w:rPr>
            <w:u w:val="single" w:color="FF0000"/>
          </w:rPr>
          <w:t>Association,</w:t>
        </w:r>
      </w:ins>
      <w:del w:id="176" w:author="Jill Kanewischer" w:date="2021-08-16T10:10:00Z">
        <w:r w:rsidR="00627954" w:rsidRPr="00627954" w:rsidDel="002D260A">
          <w:delText>Unit,</w:delText>
        </w:r>
      </w:del>
      <w:r w:rsidR="00627954" w:rsidRPr="00627954">
        <w:t xml:space="preserve"> including, but not limited to:</w:t>
      </w:r>
    </w:p>
    <w:p w14:paraId="20257BFA" w14:textId="2D4579B2" w:rsidR="00627954" w:rsidRPr="00627954" w:rsidRDefault="00627954" w:rsidP="00390A89">
      <w:pPr>
        <w:pStyle w:val="Outline1"/>
        <w:numPr>
          <w:ilvl w:val="0"/>
          <w:numId w:val="46"/>
        </w:numPr>
        <w:ind w:hanging="720"/>
      </w:pPr>
      <w:r w:rsidRPr="00627954">
        <w:t xml:space="preserve">the expenses listed in paragraph </w:t>
      </w:r>
      <w:r w:rsidRPr="000B1993">
        <w:rPr>
          <w:rPrChange w:id="177" w:author="RMLP" w:date="2021-12-03T10:06:00Z">
            <w:rPr>
              <w:highlight w:val="yellow"/>
            </w:rPr>
          </w:rPrChange>
        </w:rPr>
        <w:t>1</w:t>
      </w:r>
      <w:r w:rsidR="00014038">
        <w:t>1</w:t>
      </w:r>
      <w:r w:rsidRPr="00627954">
        <w:t>;</w:t>
      </w:r>
    </w:p>
    <w:p w14:paraId="5911D9F8" w14:textId="0B4A8A59" w:rsidR="00627954" w:rsidRPr="00627954" w:rsidRDefault="00627954" w:rsidP="00390A89">
      <w:pPr>
        <w:pStyle w:val="Outline1"/>
        <w:numPr>
          <w:ilvl w:val="0"/>
          <w:numId w:val="46"/>
        </w:numPr>
        <w:ind w:hanging="720"/>
      </w:pPr>
      <w:r w:rsidRPr="00627954">
        <w:t>the expenses of emergency repairs; and</w:t>
      </w:r>
    </w:p>
    <w:p w14:paraId="1CE3E91F" w14:textId="75B17F96" w:rsidR="00627954" w:rsidRPr="00627954" w:rsidRDefault="00627954" w:rsidP="00390A89">
      <w:pPr>
        <w:pStyle w:val="Outline1"/>
        <w:numPr>
          <w:ilvl w:val="0"/>
          <w:numId w:val="46"/>
        </w:numPr>
        <w:ind w:hanging="720"/>
      </w:pPr>
      <w:r w:rsidRPr="00627954">
        <w:t xml:space="preserve">repairs and replacements under paragraph </w:t>
      </w:r>
      <w:r w:rsidRPr="000B1993">
        <w:rPr>
          <w:rPrChange w:id="178" w:author="RMLP" w:date="2021-12-03T10:06:00Z">
            <w:rPr>
              <w:highlight w:val="yellow"/>
            </w:rPr>
          </w:rPrChange>
        </w:rPr>
        <w:t>2</w:t>
      </w:r>
      <w:r w:rsidR="00014038">
        <w:t>2</w:t>
      </w:r>
      <w:r w:rsidRPr="000B1993">
        <w:t>.</w:t>
      </w:r>
    </w:p>
    <w:p w14:paraId="7303D517" w14:textId="4004CCE8" w:rsidR="00627954" w:rsidRPr="000872DD" w:rsidRDefault="00627954">
      <w:pPr>
        <w:pStyle w:val="SingleIndent"/>
        <w:pPrChange w:id="179" w:author="Jill Kanewischer" w:date="2021-08-16T10:09:00Z">
          <w:pPr>
            <w:spacing w:line="261" w:lineRule="auto"/>
            <w:ind w:left="1440" w:right="1430" w:firstLine="720"/>
            <w:jc w:val="both"/>
          </w:pPr>
        </w:pPrChange>
      </w:pPr>
      <w:r w:rsidRPr="000872DD">
        <w:t>T</w:t>
      </w:r>
      <w:r w:rsidR="008C00D0" w:rsidRPr="000872DD">
        <w:t xml:space="preserve">he </w:t>
      </w:r>
      <w:r w:rsidRPr="000872DD">
        <w:t>Managing Agent shall have the authority to draw checks or drafts on the</w:t>
      </w:r>
      <w:r w:rsidR="008C00D0" w:rsidRPr="000872DD">
        <w:t xml:space="preserve"> </w:t>
      </w:r>
      <w:r w:rsidRPr="000872DD">
        <w:t>Account, and maintain at all times accurate books and records reflecting the amount in</w:t>
      </w:r>
      <w:r w:rsidR="008C00D0" w:rsidRPr="000872DD">
        <w:t xml:space="preserve"> </w:t>
      </w:r>
      <w:r w:rsidRPr="000872DD">
        <w:t>the Account pertaining to the Unit and to each Owner thereof</w:t>
      </w:r>
      <w:r w:rsidR="008C00D0" w:rsidRPr="000872DD">
        <w:t>.</w:t>
      </w:r>
    </w:p>
    <w:p w14:paraId="0AEAAB02" w14:textId="43994254" w:rsidR="00556A65" w:rsidRPr="000872DD" w:rsidRDefault="000872DD" w:rsidP="00D36CF7">
      <w:pPr>
        <w:pStyle w:val="SingleIndent"/>
      </w:pPr>
      <w:r w:rsidRPr="000872DD">
        <w:t>(E)</w:t>
      </w:r>
      <w:r w:rsidRPr="000872DD">
        <w:tab/>
      </w:r>
      <w:r w:rsidR="00556A65" w:rsidRPr="000872DD">
        <w:t>Disbursements</w:t>
      </w:r>
      <w:r w:rsidR="00D36CF7">
        <w:t xml:space="preserve">:  </w:t>
      </w:r>
      <w:r w:rsidR="00556A65" w:rsidRPr="000872DD">
        <w:t>From the funds received and deposited in the Account, the Managing Agent shall cause to be disbursed regularly and punctually sums due and payable for all operating expenses for the Unit.</w:t>
      </w:r>
    </w:p>
    <w:p w14:paraId="47355E11" w14:textId="30911C09" w:rsidR="00556A65" w:rsidRPr="000872DD" w:rsidRDefault="00556A65" w:rsidP="00D36CF7">
      <w:pPr>
        <w:pStyle w:val="SingleIndent"/>
      </w:pPr>
      <w:r w:rsidRPr="000872DD">
        <w:t>(</w:t>
      </w:r>
      <w:r w:rsidR="000872DD" w:rsidRPr="000872DD">
        <w:t>F</w:t>
      </w:r>
      <w:r w:rsidRPr="000872DD">
        <w:t>)</w:t>
      </w:r>
      <w:r w:rsidR="000872DD" w:rsidRPr="000872DD">
        <w:tab/>
      </w:r>
      <w:r w:rsidRPr="000872DD">
        <w:t>Transfers</w:t>
      </w:r>
      <w:r w:rsidR="00D36CF7">
        <w:t xml:space="preserve">:  </w:t>
      </w:r>
      <w:r w:rsidRPr="000872DD">
        <w:t>Upon conveying his Internal Estate, the conveying Owner's share of the-amount then in the Account pertaining to his share of the Unit shall automatically be held for the benefit of such Owner's grantee, to be applied as set forth in</w:t>
      </w:r>
      <w:r w:rsidRPr="000872DD">
        <w:rPr>
          <w:w w:val="95"/>
        </w:rPr>
        <w:t xml:space="preserve"> </w:t>
      </w:r>
      <w:r w:rsidRPr="000872DD">
        <w:t xml:space="preserve">this paragraph </w:t>
      </w:r>
      <w:r w:rsidR="000872DD" w:rsidRPr="000872DD">
        <w:t>11</w:t>
      </w:r>
      <w:r w:rsidRPr="000872DD">
        <w:t>.</w:t>
      </w:r>
    </w:p>
    <w:p w14:paraId="2B0A9C22" w14:textId="2EE88F11" w:rsidR="00556A65" w:rsidRPr="000872DD" w:rsidRDefault="000872DD">
      <w:pPr>
        <w:pStyle w:val="SingleIndent"/>
        <w:pPrChange w:id="180" w:author="Jill Kanewischer" w:date="2021-08-16T10:11:00Z">
          <w:pPr>
            <w:pStyle w:val="ListParagraph"/>
            <w:tabs>
              <w:tab w:val="left" w:pos="2880"/>
            </w:tabs>
            <w:ind w:left="1440" w:right="1426" w:firstLine="0"/>
          </w:pPr>
        </w:pPrChange>
      </w:pPr>
      <w:r w:rsidRPr="000872DD">
        <w:t>(G)</w:t>
      </w:r>
      <w:r w:rsidRPr="000872DD">
        <w:tab/>
      </w:r>
      <w:r w:rsidR="00556A65" w:rsidRPr="000872DD">
        <w:t>Statements</w:t>
      </w:r>
      <w:r w:rsidR="00D36CF7">
        <w:t xml:space="preserve">:  </w:t>
      </w:r>
      <w:r w:rsidR="00556A65" w:rsidRPr="000872DD">
        <w:t>Upon</w:t>
      </w:r>
      <w:r w:rsidR="00556A65" w:rsidRPr="000872DD">
        <w:rPr>
          <w:spacing w:val="1"/>
        </w:rPr>
        <w:t xml:space="preserve"> </w:t>
      </w:r>
      <w:r w:rsidR="00556A65" w:rsidRPr="000872DD">
        <w:t>request</w:t>
      </w:r>
      <w:r w:rsidR="00556A65" w:rsidRPr="000872DD">
        <w:rPr>
          <w:spacing w:val="1"/>
        </w:rPr>
        <w:t xml:space="preserve"> </w:t>
      </w:r>
      <w:r w:rsidR="00556A65" w:rsidRPr="000872DD">
        <w:t>of</w:t>
      </w:r>
      <w:r w:rsidR="00556A65" w:rsidRPr="000872DD">
        <w:rPr>
          <w:spacing w:val="1"/>
        </w:rPr>
        <w:t xml:space="preserve"> </w:t>
      </w:r>
      <w:r w:rsidR="00556A65" w:rsidRPr="000872DD">
        <w:t>any</w:t>
      </w:r>
      <w:r w:rsidR="00556A65" w:rsidRPr="000872DD">
        <w:rPr>
          <w:spacing w:val="1"/>
        </w:rPr>
        <w:t xml:space="preserve"> </w:t>
      </w:r>
      <w:r w:rsidR="00556A65" w:rsidRPr="000872DD">
        <w:t>Owner,</w:t>
      </w:r>
      <w:r w:rsidR="00556A65" w:rsidRPr="000872DD">
        <w:rPr>
          <w:spacing w:val="1"/>
        </w:rPr>
        <w:t xml:space="preserve"> </w:t>
      </w:r>
      <w:r w:rsidR="00556A65" w:rsidRPr="000872DD">
        <w:t>mortgagee,</w:t>
      </w:r>
      <w:r w:rsidR="00556A65" w:rsidRPr="000872DD">
        <w:rPr>
          <w:spacing w:val="1"/>
        </w:rPr>
        <w:t xml:space="preserve"> </w:t>
      </w:r>
      <w:r w:rsidR="00556A65" w:rsidRPr="000872DD">
        <w:t>prospective</w:t>
      </w:r>
      <w:r w:rsidR="00556A65" w:rsidRPr="000872DD">
        <w:rPr>
          <w:spacing w:val="1"/>
        </w:rPr>
        <w:t xml:space="preserve"> </w:t>
      </w:r>
      <w:r w:rsidR="00556A65" w:rsidRPr="000872DD">
        <w:t>mortgagee,</w:t>
      </w:r>
      <w:r w:rsidR="00556A65" w:rsidRPr="000872DD">
        <w:rPr>
          <w:spacing w:val="1"/>
        </w:rPr>
        <w:t xml:space="preserve"> </w:t>
      </w:r>
      <w:r w:rsidR="00556A65" w:rsidRPr="000872DD">
        <w:t>purchaser</w:t>
      </w:r>
      <w:r w:rsidR="00556A65" w:rsidRPr="000872DD">
        <w:rPr>
          <w:spacing w:val="1"/>
        </w:rPr>
        <w:t xml:space="preserve"> </w:t>
      </w:r>
      <w:r w:rsidR="00556A65" w:rsidRPr="000872DD">
        <w:t>or</w:t>
      </w:r>
      <w:r w:rsidR="00556A65" w:rsidRPr="000872DD">
        <w:rPr>
          <w:spacing w:val="1"/>
        </w:rPr>
        <w:t xml:space="preserve"> </w:t>
      </w:r>
      <w:r w:rsidR="00556A65" w:rsidRPr="000872DD">
        <w:t>other</w:t>
      </w:r>
      <w:r w:rsidR="00556A65" w:rsidRPr="000872DD">
        <w:rPr>
          <w:spacing w:val="1"/>
        </w:rPr>
        <w:t xml:space="preserve"> </w:t>
      </w:r>
      <w:r w:rsidR="00556A65" w:rsidRPr="000872DD">
        <w:t>prospective</w:t>
      </w:r>
      <w:r w:rsidR="00556A65" w:rsidRPr="000872DD">
        <w:rPr>
          <w:spacing w:val="1"/>
        </w:rPr>
        <w:t xml:space="preserve"> </w:t>
      </w:r>
      <w:r w:rsidR="00556A65" w:rsidRPr="000872DD">
        <w:t>transferee</w:t>
      </w:r>
      <w:r w:rsidR="00556A65" w:rsidRPr="000872DD">
        <w:rPr>
          <w:spacing w:val="1"/>
        </w:rPr>
        <w:t xml:space="preserve"> </w:t>
      </w:r>
      <w:r w:rsidR="00556A65" w:rsidRPr="000872DD">
        <w:t>of</w:t>
      </w:r>
      <w:r w:rsidR="00556A65" w:rsidRPr="000872DD">
        <w:rPr>
          <w:spacing w:val="1"/>
        </w:rPr>
        <w:t xml:space="preserve"> </w:t>
      </w:r>
      <w:r w:rsidR="00556A65" w:rsidRPr="000872DD">
        <w:t>an</w:t>
      </w:r>
      <w:r w:rsidR="00556A65" w:rsidRPr="000872DD">
        <w:rPr>
          <w:spacing w:val="1"/>
        </w:rPr>
        <w:t xml:space="preserve"> </w:t>
      </w:r>
      <w:r w:rsidR="00556A65" w:rsidRPr="000872DD">
        <w:t>Interest</w:t>
      </w:r>
      <w:r w:rsidR="00556A65" w:rsidRPr="000872DD">
        <w:rPr>
          <w:spacing w:val="1"/>
        </w:rPr>
        <w:t xml:space="preserve"> </w:t>
      </w:r>
      <w:r w:rsidR="00556A65" w:rsidRPr="000872DD">
        <w:t>in</w:t>
      </w:r>
      <w:r w:rsidR="00556A65" w:rsidRPr="000872DD">
        <w:rPr>
          <w:spacing w:val="1"/>
        </w:rPr>
        <w:t xml:space="preserve"> </w:t>
      </w:r>
      <w:r w:rsidR="00556A65" w:rsidRPr="000872DD">
        <w:t>a</w:t>
      </w:r>
      <w:r w:rsidR="00556A65" w:rsidRPr="000872DD">
        <w:rPr>
          <w:spacing w:val="1"/>
        </w:rPr>
        <w:t xml:space="preserve"> </w:t>
      </w:r>
      <w:r w:rsidR="00556A65" w:rsidRPr="000872DD">
        <w:t>Unit,</w:t>
      </w:r>
      <w:r w:rsidR="00556A65" w:rsidRPr="000872DD">
        <w:rPr>
          <w:spacing w:val="1"/>
        </w:rPr>
        <w:t xml:space="preserve"> </w:t>
      </w:r>
      <w:r w:rsidR="00556A65" w:rsidRPr="000872DD">
        <w:t>the</w:t>
      </w:r>
      <w:r w:rsidR="00556A65" w:rsidRPr="000872DD">
        <w:rPr>
          <w:spacing w:val="1"/>
        </w:rPr>
        <w:t xml:space="preserve"> </w:t>
      </w:r>
      <w:r w:rsidR="00556A65" w:rsidRPr="000872DD">
        <w:t>Managing Agent shall issue a written statement setting forth the amount in the Account</w:t>
      </w:r>
      <w:r w:rsidR="00556A65" w:rsidRPr="000872DD">
        <w:rPr>
          <w:spacing w:val="1"/>
        </w:rPr>
        <w:t xml:space="preserve"> </w:t>
      </w:r>
      <w:r w:rsidR="00556A65" w:rsidRPr="000872DD">
        <w:t>pertaining to such Interval Estate</w:t>
      </w:r>
      <w:ins w:id="181" w:author="Jill Kanewischer" w:date="2021-08-16T10:12:00Z">
        <w:r w:rsidR="002D260A" w:rsidRPr="000872DD">
          <w:t>, and</w:t>
        </w:r>
      </w:ins>
      <w:ins w:id="182" w:author="Jill Kanewischer" w:date="2021-08-16T10:13:00Z">
        <w:r w:rsidR="002D260A" w:rsidRPr="000872DD">
          <w:t xml:space="preserve"> any amounts unpaid with respect to such Interval Estate.  S</w:t>
        </w:r>
      </w:ins>
      <w:ins w:id="183" w:author="Jill Kanewischer" w:date="2021-08-16T10:11:00Z">
        <w:r w:rsidR="002D260A" w:rsidRPr="000872DD">
          <w:t>uch</w:t>
        </w:r>
      </w:ins>
      <w:r w:rsidR="00556A65" w:rsidRPr="000872DD">
        <w:t xml:space="preserve"> statement, for which a reasonable fee may be</w:t>
      </w:r>
      <w:r w:rsidR="00556A65" w:rsidRPr="000872DD">
        <w:rPr>
          <w:spacing w:val="1"/>
        </w:rPr>
        <w:t xml:space="preserve"> </w:t>
      </w:r>
      <w:r w:rsidR="00556A65" w:rsidRPr="000872DD">
        <w:t>charged, shall be binding upon the Managing Agent in favor of any person who may rely</w:t>
      </w:r>
      <w:r w:rsidR="00556A65" w:rsidRPr="000872DD">
        <w:rPr>
          <w:spacing w:val="1"/>
        </w:rPr>
        <w:t xml:space="preserve"> </w:t>
      </w:r>
      <w:r w:rsidR="00556A65" w:rsidRPr="000872DD">
        <w:rPr>
          <w:rPrChange w:id="184" w:author="Jill Kanewischer" w:date="2021-08-16T10:11:00Z">
            <w:rPr>
              <w:w w:val="95"/>
            </w:rPr>
          </w:rPrChange>
        </w:rPr>
        <w:t>thereon in good</w:t>
      </w:r>
      <w:r w:rsidR="00556A65" w:rsidRPr="000872DD">
        <w:rPr>
          <w:spacing w:val="1"/>
          <w:rPrChange w:id="185" w:author="Jill Kanewischer" w:date="2021-08-16T10:11:00Z">
            <w:rPr>
              <w:spacing w:val="1"/>
              <w:w w:val="95"/>
            </w:rPr>
          </w:rPrChange>
        </w:rPr>
        <w:t xml:space="preserve"> </w:t>
      </w:r>
      <w:r w:rsidR="00556A65" w:rsidRPr="000872DD">
        <w:rPr>
          <w:rPrChange w:id="186" w:author="Jill Kanewischer" w:date="2021-08-16T10:11:00Z">
            <w:rPr>
              <w:w w:val="95"/>
            </w:rPr>
          </w:rPrChange>
        </w:rPr>
        <w:t>faith. Unless a request for such statement s</w:t>
      </w:r>
      <w:r w:rsidR="009051C9" w:rsidRPr="000872DD">
        <w:rPr>
          <w:rPrChange w:id="187" w:author="Jill Kanewischer" w:date="2021-08-16T10:11:00Z">
            <w:rPr>
              <w:w w:val="95"/>
            </w:rPr>
          </w:rPrChange>
        </w:rPr>
        <w:t>h</w:t>
      </w:r>
      <w:r w:rsidR="00556A65" w:rsidRPr="000872DD">
        <w:rPr>
          <w:rPrChange w:id="188" w:author="Jill Kanewischer" w:date="2021-08-16T10:11:00Z">
            <w:rPr>
              <w:w w:val="95"/>
            </w:rPr>
          </w:rPrChange>
        </w:rPr>
        <w:t>all be complied</w:t>
      </w:r>
      <w:r w:rsidR="00556A65" w:rsidRPr="000872DD">
        <w:rPr>
          <w:spacing w:val="52"/>
        </w:rPr>
        <w:t xml:space="preserve"> </w:t>
      </w:r>
      <w:r w:rsidR="00556A65" w:rsidRPr="000872DD">
        <w:rPr>
          <w:rPrChange w:id="189" w:author="Jill Kanewischer" w:date="2021-08-16T10:11:00Z">
            <w:rPr>
              <w:w w:val="95"/>
            </w:rPr>
          </w:rPrChange>
        </w:rPr>
        <w:t>with within</w:t>
      </w:r>
      <w:r w:rsidR="00556A65" w:rsidRPr="000872DD">
        <w:rPr>
          <w:spacing w:val="1"/>
          <w:rPrChange w:id="190" w:author="Jill Kanewischer" w:date="2021-08-16T10:11:00Z">
            <w:rPr>
              <w:spacing w:val="1"/>
              <w:w w:val="95"/>
            </w:rPr>
          </w:rPrChange>
        </w:rPr>
        <w:t xml:space="preserve"> </w:t>
      </w:r>
      <w:r w:rsidR="00556A65" w:rsidRPr="000872DD">
        <w:rPr>
          <w:rPrChange w:id="191" w:author="Jill Kanewischer" w:date="2021-08-16T10:11:00Z">
            <w:rPr>
              <w:w w:val="95"/>
            </w:rPr>
          </w:rPrChange>
        </w:rPr>
        <w:t xml:space="preserve">thirty days after receipt thereof, all </w:t>
      </w:r>
      <w:r w:rsidR="009051C9" w:rsidRPr="000872DD">
        <w:rPr>
          <w:rPrChange w:id="192" w:author="Jill Kanewischer" w:date="2021-08-16T10:11:00Z">
            <w:rPr>
              <w:w w:val="95"/>
            </w:rPr>
          </w:rPrChange>
        </w:rPr>
        <w:t>unpaid amounts</w:t>
      </w:r>
      <w:r w:rsidR="00556A65" w:rsidRPr="000872DD">
        <w:rPr>
          <w:rPrChange w:id="193" w:author="Jill Kanewischer" w:date="2021-08-16T10:11:00Z">
            <w:rPr>
              <w:w w:val="95"/>
            </w:rPr>
          </w:rPrChange>
        </w:rPr>
        <w:t xml:space="preserve"> that became due prior to the date of</w:t>
      </w:r>
      <w:r w:rsidR="00556A65" w:rsidRPr="000872DD">
        <w:rPr>
          <w:spacing w:val="1"/>
          <w:rPrChange w:id="194" w:author="Jill Kanewischer" w:date="2021-08-16T10:11:00Z">
            <w:rPr>
              <w:spacing w:val="1"/>
              <w:w w:val="95"/>
            </w:rPr>
          </w:rPrChange>
        </w:rPr>
        <w:t xml:space="preserve"> </w:t>
      </w:r>
      <w:r w:rsidR="00556A65" w:rsidRPr="000872DD">
        <w:t>making such request</w:t>
      </w:r>
      <w:r w:rsidR="00556A65" w:rsidRPr="000872DD">
        <w:rPr>
          <w:spacing w:val="1"/>
        </w:rPr>
        <w:t xml:space="preserve"> </w:t>
      </w:r>
      <w:r w:rsidR="00556A65" w:rsidRPr="000872DD">
        <w:t>shall</w:t>
      </w:r>
      <w:r w:rsidR="00556A65" w:rsidRPr="000872DD">
        <w:rPr>
          <w:spacing w:val="1"/>
        </w:rPr>
        <w:t xml:space="preserve"> </w:t>
      </w:r>
      <w:r w:rsidR="00556A65" w:rsidRPr="000872DD">
        <w:t>be subordinated</w:t>
      </w:r>
      <w:r w:rsidR="00556A65" w:rsidRPr="000872DD">
        <w:rPr>
          <w:spacing w:val="1"/>
        </w:rPr>
        <w:t xml:space="preserve"> </w:t>
      </w:r>
      <w:r w:rsidR="00556A65" w:rsidRPr="000872DD">
        <w:t>to the lien or other interest of the person</w:t>
      </w:r>
      <w:r w:rsidR="00556A65" w:rsidRPr="000872DD">
        <w:rPr>
          <w:spacing w:val="1"/>
        </w:rPr>
        <w:t xml:space="preserve"> </w:t>
      </w:r>
      <w:r w:rsidR="00556A65" w:rsidRPr="000872DD">
        <w:t>requesting</w:t>
      </w:r>
      <w:r w:rsidR="00556A65" w:rsidRPr="000872DD">
        <w:rPr>
          <w:spacing w:val="10"/>
        </w:rPr>
        <w:t xml:space="preserve"> </w:t>
      </w:r>
      <w:r w:rsidR="00556A65" w:rsidRPr="000872DD">
        <w:t>such</w:t>
      </w:r>
      <w:r w:rsidR="00556A65" w:rsidRPr="000872DD">
        <w:rPr>
          <w:spacing w:val="3"/>
        </w:rPr>
        <w:t xml:space="preserve"> </w:t>
      </w:r>
      <w:r w:rsidR="00556A65" w:rsidRPr="000872DD">
        <w:t>statement.</w:t>
      </w:r>
    </w:p>
    <w:p w14:paraId="4149BC54" w14:textId="6C7C8816" w:rsidR="00556A65" w:rsidRPr="009051C9" w:rsidRDefault="000872DD" w:rsidP="00D36CF7">
      <w:pPr>
        <w:pStyle w:val="SingleIndent"/>
      </w:pPr>
      <w:r>
        <w:lastRenderedPageBreak/>
        <w:t>(H)</w:t>
      </w:r>
      <w:r>
        <w:tab/>
      </w:r>
      <w:r w:rsidR="00556A65" w:rsidRPr="009051C9">
        <w:t>Access</w:t>
      </w:r>
      <w:r w:rsidR="00D36CF7">
        <w:t xml:space="preserve">:  </w:t>
      </w:r>
      <w:r w:rsidR="00556A65" w:rsidRPr="009051C9">
        <w:t>The</w:t>
      </w:r>
      <w:r w:rsidR="00556A65" w:rsidRPr="009051C9">
        <w:rPr>
          <w:spacing w:val="55"/>
        </w:rPr>
        <w:t xml:space="preserve"> </w:t>
      </w:r>
      <w:r w:rsidR="00556A65" w:rsidRPr="009051C9">
        <w:t>Managing</w:t>
      </w:r>
      <w:r w:rsidR="00556A65" w:rsidRPr="009051C9">
        <w:rPr>
          <w:spacing w:val="72"/>
        </w:rPr>
        <w:t xml:space="preserve"> </w:t>
      </w:r>
      <w:r w:rsidR="00556A65" w:rsidRPr="009051C9">
        <w:t>Agent</w:t>
      </w:r>
      <w:r w:rsidR="00556A65" w:rsidRPr="009051C9">
        <w:rPr>
          <w:spacing w:val="61"/>
        </w:rPr>
        <w:t xml:space="preserve"> </w:t>
      </w:r>
      <w:r w:rsidR="00556A65" w:rsidRPr="009051C9">
        <w:t>shall</w:t>
      </w:r>
      <w:r w:rsidR="00556A65" w:rsidRPr="009051C9">
        <w:rPr>
          <w:spacing w:val="63"/>
        </w:rPr>
        <w:t xml:space="preserve"> </w:t>
      </w:r>
      <w:r w:rsidR="00556A65" w:rsidRPr="009051C9">
        <w:t>have</w:t>
      </w:r>
      <w:r w:rsidR="00556A65" w:rsidRPr="009051C9">
        <w:rPr>
          <w:spacing w:val="46"/>
        </w:rPr>
        <w:t xml:space="preserve"> </w:t>
      </w:r>
      <w:r w:rsidR="00556A65" w:rsidRPr="009051C9">
        <w:t>the</w:t>
      </w:r>
      <w:r w:rsidR="00556A65" w:rsidRPr="009051C9">
        <w:rPr>
          <w:spacing w:val="50"/>
        </w:rPr>
        <w:t xml:space="preserve"> </w:t>
      </w:r>
      <w:r w:rsidR="00556A65" w:rsidRPr="009051C9">
        <w:t>right</w:t>
      </w:r>
      <w:r w:rsidR="00556A65" w:rsidRPr="009051C9">
        <w:rPr>
          <w:spacing w:val="46"/>
        </w:rPr>
        <w:t xml:space="preserve"> </w:t>
      </w:r>
      <w:r w:rsidR="00556A65" w:rsidRPr="009051C9">
        <w:t>for</w:t>
      </w:r>
      <w:r w:rsidR="00556A65" w:rsidRPr="009051C9">
        <w:rPr>
          <w:spacing w:val="49"/>
        </w:rPr>
        <w:t xml:space="preserve"> </w:t>
      </w:r>
      <w:r w:rsidR="00556A65" w:rsidRPr="009051C9">
        <w:t>the</w:t>
      </w:r>
      <w:r w:rsidR="00556A65" w:rsidRPr="009051C9">
        <w:rPr>
          <w:spacing w:val="40"/>
        </w:rPr>
        <w:t xml:space="preserve"> </w:t>
      </w:r>
      <w:proofErr w:type="gramStart"/>
      <w:r w:rsidR="00556A65" w:rsidRPr="009051C9">
        <w:t>seven</w:t>
      </w:r>
      <w:r>
        <w:t xml:space="preserve"> </w:t>
      </w:r>
      <w:r w:rsidR="009051C9" w:rsidRPr="009051C9">
        <w:rPr>
          <w:spacing w:val="-55"/>
        </w:rPr>
        <w:t xml:space="preserve"> </w:t>
      </w:r>
      <w:r w:rsidR="00556A65" w:rsidRPr="009051C9">
        <w:t>hours</w:t>
      </w:r>
      <w:proofErr w:type="gramEnd"/>
      <w:r w:rsidR="00556A65" w:rsidRPr="009051C9">
        <w:rPr>
          <w:spacing w:val="8"/>
        </w:rPr>
        <w:t xml:space="preserve"> </w:t>
      </w:r>
      <w:r w:rsidR="00556A65" w:rsidRPr="009051C9">
        <w:t>immediately</w:t>
      </w:r>
      <w:r w:rsidR="00556A65" w:rsidRPr="009051C9">
        <w:rPr>
          <w:spacing w:val="14"/>
        </w:rPr>
        <w:t xml:space="preserve"> </w:t>
      </w:r>
      <w:r w:rsidR="00556A65" w:rsidRPr="009051C9">
        <w:t>following</w:t>
      </w:r>
      <w:r w:rsidR="00556A65" w:rsidRPr="009051C9">
        <w:rPr>
          <w:spacing w:val="16"/>
        </w:rPr>
        <w:t xml:space="preserve"> </w:t>
      </w:r>
      <w:r w:rsidR="00556A65" w:rsidRPr="009051C9">
        <w:t>the</w:t>
      </w:r>
      <w:r w:rsidR="00556A65" w:rsidRPr="009051C9">
        <w:rPr>
          <w:spacing w:val="5"/>
        </w:rPr>
        <w:t xml:space="preserve"> </w:t>
      </w:r>
      <w:r w:rsidR="00556A65" w:rsidRPr="009051C9">
        <w:t>end</w:t>
      </w:r>
      <w:r w:rsidR="00556A65" w:rsidRPr="009051C9">
        <w:rPr>
          <w:spacing w:val="14"/>
        </w:rPr>
        <w:t xml:space="preserve"> </w:t>
      </w:r>
      <w:r w:rsidR="00556A65" w:rsidRPr="009051C9">
        <w:t>of</w:t>
      </w:r>
      <w:r w:rsidR="00556A65" w:rsidRPr="009051C9">
        <w:rPr>
          <w:spacing w:val="-9"/>
        </w:rPr>
        <w:t xml:space="preserve"> </w:t>
      </w:r>
      <w:r w:rsidR="00556A65" w:rsidRPr="009051C9">
        <w:t>each</w:t>
      </w:r>
      <w:r w:rsidR="00556A65" w:rsidRPr="009051C9">
        <w:rPr>
          <w:spacing w:val="20"/>
        </w:rPr>
        <w:t xml:space="preserve"> </w:t>
      </w:r>
      <w:r w:rsidR="00556A65" w:rsidRPr="009051C9">
        <w:t>Owners</w:t>
      </w:r>
      <w:r w:rsidR="00556A65" w:rsidRPr="009051C9">
        <w:rPr>
          <w:spacing w:val="11"/>
        </w:rPr>
        <w:t xml:space="preserve"> </w:t>
      </w:r>
      <w:r w:rsidR="00556A65" w:rsidRPr="009051C9">
        <w:t>Use</w:t>
      </w:r>
      <w:r w:rsidR="00556A65" w:rsidRPr="009051C9">
        <w:rPr>
          <w:spacing w:val="3"/>
        </w:rPr>
        <w:t xml:space="preserve"> </w:t>
      </w:r>
      <w:r w:rsidR="00556A65" w:rsidRPr="009051C9">
        <w:t>Period(s),</w:t>
      </w:r>
      <w:r w:rsidR="00556A65" w:rsidRPr="009051C9">
        <w:rPr>
          <w:spacing w:val="9"/>
        </w:rPr>
        <w:t xml:space="preserve"> </w:t>
      </w:r>
      <w:r w:rsidR="00556A65" w:rsidRPr="009051C9">
        <w:t>and</w:t>
      </w:r>
      <w:r w:rsidR="00556A65" w:rsidRPr="009051C9">
        <w:rPr>
          <w:spacing w:val="15"/>
        </w:rPr>
        <w:t xml:space="preserve"> </w:t>
      </w:r>
      <w:r w:rsidR="00556A65" w:rsidRPr="009051C9">
        <w:t>during</w:t>
      </w:r>
      <w:r w:rsidR="00556A65" w:rsidRPr="009051C9">
        <w:rPr>
          <w:spacing w:val="11"/>
        </w:rPr>
        <w:t xml:space="preserve"> </w:t>
      </w:r>
      <w:r w:rsidR="00556A65" w:rsidRPr="009051C9">
        <w:t>the</w:t>
      </w:r>
      <w:r w:rsidR="00556A65" w:rsidRPr="009051C9">
        <w:rPr>
          <w:spacing w:val="-2"/>
        </w:rPr>
        <w:t xml:space="preserve"> </w:t>
      </w:r>
      <w:r w:rsidR="00556A65" w:rsidRPr="009051C9">
        <w:t>days</w:t>
      </w:r>
      <w:r>
        <w:t xml:space="preserve"> </w:t>
      </w:r>
      <w:r w:rsidR="00556A65" w:rsidRPr="009051C9">
        <w:rPr>
          <w:spacing w:val="-54"/>
        </w:rPr>
        <w:t xml:space="preserve"> </w:t>
      </w:r>
      <w:r w:rsidR="00556A65" w:rsidRPr="009051C9">
        <w:t>specified</w:t>
      </w:r>
      <w:r w:rsidR="00556A65" w:rsidRPr="009051C9">
        <w:rPr>
          <w:spacing w:val="11"/>
        </w:rPr>
        <w:t xml:space="preserve"> </w:t>
      </w:r>
      <w:r w:rsidR="00556A65" w:rsidRPr="009051C9">
        <w:t>on</w:t>
      </w:r>
      <w:r w:rsidR="00556A65" w:rsidRPr="009051C9">
        <w:rPr>
          <w:spacing w:val="12"/>
        </w:rPr>
        <w:t xml:space="preserve"> </w:t>
      </w:r>
      <w:r w:rsidR="00556A65" w:rsidRPr="009051C9">
        <w:t>Exhibit</w:t>
      </w:r>
      <w:r w:rsidR="00556A65" w:rsidRPr="009051C9">
        <w:rPr>
          <w:spacing w:val="17"/>
        </w:rPr>
        <w:t xml:space="preserve"> </w:t>
      </w:r>
      <w:r w:rsidR="00556A65" w:rsidRPr="009051C9">
        <w:t>A</w:t>
      </w:r>
      <w:r w:rsidR="00556A65" w:rsidRPr="009051C9">
        <w:rPr>
          <w:spacing w:val="-1"/>
        </w:rPr>
        <w:t xml:space="preserve"> </w:t>
      </w:r>
      <w:r w:rsidR="00556A65" w:rsidRPr="009051C9">
        <w:t>as</w:t>
      </w:r>
      <w:r w:rsidR="00556A65" w:rsidRPr="009051C9">
        <w:rPr>
          <w:spacing w:val="4"/>
        </w:rPr>
        <w:t xml:space="preserve"> </w:t>
      </w:r>
      <w:r w:rsidR="00556A65" w:rsidRPr="009051C9">
        <w:t>Maintenance</w:t>
      </w:r>
      <w:r w:rsidR="00556A65" w:rsidRPr="009051C9">
        <w:rPr>
          <w:spacing w:val="6"/>
        </w:rPr>
        <w:t xml:space="preserve"> </w:t>
      </w:r>
      <w:r w:rsidR="00556A65" w:rsidRPr="009051C9">
        <w:t>Periods,</w:t>
      </w:r>
      <w:r w:rsidR="00556A65" w:rsidRPr="009051C9">
        <w:rPr>
          <w:spacing w:val="10"/>
        </w:rPr>
        <w:t xml:space="preserve"> </w:t>
      </w:r>
      <w:r w:rsidR="00556A65" w:rsidRPr="009051C9">
        <w:t>and</w:t>
      </w:r>
      <w:r w:rsidR="00556A65" w:rsidRPr="009051C9">
        <w:rPr>
          <w:spacing w:val="19"/>
        </w:rPr>
        <w:t xml:space="preserve"> </w:t>
      </w:r>
      <w:r w:rsidR="00556A65" w:rsidRPr="009051C9">
        <w:t>at</w:t>
      </w:r>
      <w:r w:rsidR="00556A65" w:rsidRPr="009051C9">
        <w:rPr>
          <w:spacing w:val="1"/>
        </w:rPr>
        <w:t xml:space="preserve"> </w:t>
      </w:r>
      <w:r w:rsidR="00556A65" w:rsidRPr="009051C9">
        <w:t>any</w:t>
      </w:r>
      <w:r w:rsidR="00556A65" w:rsidRPr="009051C9">
        <w:rPr>
          <w:spacing w:val="8"/>
        </w:rPr>
        <w:t xml:space="preserve"> </w:t>
      </w:r>
      <w:r w:rsidR="00556A65" w:rsidRPr="009051C9">
        <w:t>other</w:t>
      </w:r>
      <w:r w:rsidR="00556A65" w:rsidRPr="009051C9">
        <w:rPr>
          <w:spacing w:val="15"/>
        </w:rPr>
        <w:t xml:space="preserve"> </w:t>
      </w:r>
      <w:r w:rsidR="00556A65" w:rsidRPr="009051C9">
        <w:t>reasonable</w:t>
      </w:r>
      <w:r w:rsidR="00556A65" w:rsidRPr="009051C9">
        <w:rPr>
          <w:spacing w:val="17"/>
        </w:rPr>
        <w:t xml:space="preserve"> </w:t>
      </w:r>
      <w:r w:rsidR="00556A65" w:rsidRPr="009051C9">
        <w:t>time</w:t>
      </w:r>
      <w:r w:rsidR="00556A65" w:rsidRPr="009051C9">
        <w:rPr>
          <w:spacing w:val="-11"/>
        </w:rPr>
        <w:t xml:space="preserve"> </w:t>
      </w:r>
      <w:r w:rsidR="00556A65" w:rsidRPr="009051C9">
        <w:t>to</w:t>
      </w:r>
      <w:r w:rsidR="00556A65" w:rsidRPr="009051C9">
        <w:rPr>
          <w:spacing w:val="-1"/>
        </w:rPr>
        <w:t xml:space="preserve"> </w:t>
      </w:r>
      <w:r w:rsidR="00556A65" w:rsidRPr="009051C9">
        <w:t>enter</w:t>
      </w:r>
      <w:r w:rsidR="009051C9" w:rsidRPr="009051C9">
        <w:t xml:space="preserve"> </w:t>
      </w:r>
      <w:r w:rsidR="00556A65" w:rsidRPr="009051C9">
        <w:t>the</w:t>
      </w:r>
      <w:r w:rsidR="00556A65" w:rsidRPr="009051C9">
        <w:rPr>
          <w:spacing w:val="-1"/>
        </w:rPr>
        <w:t xml:space="preserve"> </w:t>
      </w:r>
      <w:r w:rsidR="00556A65" w:rsidRPr="009051C9">
        <w:t>Unit</w:t>
      </w:r>
      <w:r w:rsidR="00556A65" w:rsidRPr="009051C9">
        <w:rPr>
          <w:spacing w:val="-6"/>
        </w:rPr>
        <w:t xml:space="preserve"> </w:t>
      </w:r>
      <w:r w:rsidR="00556A65" w:rsidRPr="009051C9">
        <w:t>for</w:t>
      </w:r>
      <w:r w:rsidR="00556A65" w:rsidRPr="009051C9">
        <w:rPr>
          <w:spacing w:val="-2"/>
        </w:rPr>
        <w:t xml:space="preserve"> </w:t>
      </w:r>
      <w:r w:rsidR="00556A65" w:rsidRPr="009051C9">
        <w:t>the</w:t>
      </w:r>
      <w:r w:rsidR="00556A65" w:rsidRPr="009051C9">
        <w:rPr>
          <w:spacing w:val="-5"/>
        </w:rPr>
        <w:t xml:space="preserve"> </w:t>
      </w:r>
      <w:r w:rsidR="00556A65" w:rsidRPr="009051C9">
        <w:t>purpose</w:t>
      </w:r>
      <w:r w:rsidR="00556A65" w:rsidRPr="009051C9">
        <w:rPr>
          <w:spacing w:val="5"/>
        </w:rPr>
        <w:t xml:space="preserve"> </w:t>
      </w:r>
      <w:r w:rsidR="00556A65" w:rsidRPr="009051C9">
        <w:t>of</w:t>
      </w:r>
      <w:r w:rsidR="00556A65" w:rsidRPr="009051C9">
        <w:rPr>
          <w:spacing w:val="6"/>
        </w:rPr>
        <w:t xml:space="preserve"> </w:t>
      </w:r>
      <w:r w:rsidR="00556A65" w:rsidRPr="009051C9">
        <w:t>cleaning,</w:t>
      </w:r>
      <w:r w:rsidR="00556A65" w:rsidRPr="009051C9">
        <w:rPr>
          <w:spacing w:val="7"/>
        </w:rPr>
        <w:t xml:space="preserve"> </w:t>
      </w:r>
      <w:r w:rsidR="00556A65" w:rsidRPr="009051C9">
        <w:t>maid</w:t>
      </w:r>
      <w:r w:rsidR="00556A65" w:rsidRPr="009051C9">
        <w:rPr>
          <w:spacing w:val="4"/>
        </w:rPr>
        <w:t xml:space="preserve"> </w:t>
      </w:r>
      <w:r w:rsidR="00556A65" w:rsidRPr="009051C9">
        <w:t>service,</w:t>
      </w:r>
      <w:r w:rsidR="00556A65" w:rsidRPr="009051C9">
        <w:rPr>
          <w:spacing w:val="10"/>
        </w:rPr>
        <w:t xml:space="preserve"> </w:t>
      </w:r>
      <w:r w:rsidR="00556A65" w:rsidRPr="009051C9">
        <w:t>painting,</w:t>
      </w:r>
      <w:r w:rsidR="00556A65" w:rsidRPr="009051C9">
        <w:rPr>
          <w:spacing w:val="10"/>
        </w:rPr>
        <w:t xml:space="preserve"> </w:t>
      </w:r>
      <w:r w:rsidR="00556A65" w:rsidRPr="009051C9">
        <w:t>maintenance</w:t>
      </w:r>
      <w:r w:rsidR="00556A65" w:rsidRPr="009051C9">
        <w:rPr>
          <w:spacing w:val="12"/>
        </w:rPr>
        <w:t xml:space="preserve"> </w:t>
      </w:r>
      <w:r w:rsidR="00556A65" w:rsidRPr="009051C9">
        <w:t>and</w:t>
      </w:r>
      <w:r w:rsidR="00556A65" w:rsidRPr="009051C9">
        <w:rPr>
          <w:spacing w:val="7"/>
        </w:rPr>
        <w:t xml:space="preserve"> </w:t>
      </w:r>
      <w:r w:rsidR="00556A65" w:rsidRPr="009051C9">
        <w:t>repair.</w:t>
      </w:r>
      <w:r w:rsidR="00556A65" w:rsidRPr="009051C9">
        <w:rPr>
          <w:spacing w:val="-2"/>
        </w:rPr>
        <w:t xml:space="preserve"> </w:t>
      </w:r>
      <w:r w:rsidR="00556A65" w:rsidRPr="009051C9">
        <w:t>The</w:t>
      </w:r>
      <w:r w:rsidR="00556A65" w:rsidRPr="009051C9">
        <w:rPr>
          <w:spacing w:val="-55"/>
        </w:rPr>
        <w:t xml:space="preserve"> </w:t>
      </w:r>
      <w:r w:rsidR="00556A65" w:rsidRPr="009051C9">
        <w:rPr>
          <w:spacing w:val="-1"/>
        </w:rPr>
        <w:t>Managing</w:t>
      </w:r>
      <w:r w:rsidR="00556A65" w:rsidRPr="009051C9">
        <w:rPr>
          <w:spacing w:val="13"/>
        </w:rPr>
        <w:t xml:space="preserve"> </w:t>
      </w:r>
      <w:r w:rsidR="00556A65" w:rsidRPr="009051C9">
        <w:t>Agent</w:t>
      </w:r>
      <w:r w:rsidR="00556A65" w:rsidRPr="009051C9">
        <w:rPr>
          <w:spacing w:val="16"/>
        </w:rPr>
        <w:t xml:space="preserve"> </w:t>
      </w:r>
      <w:r w:rsidR="00556A65" w:rsidRPr="009051C9">
        <w:t>may</w:t>
      </w:r>
      <w:r w:rsidR="00556A65" w:rsidRPr="009051C9">
        <w:rPr>
          <w:spacing w:val="-6"/>
        </w:rPr>
        <w:t xml:space="preserve"> </w:t>
      </w:r>
      <w:r w:rsidR="00556A65" w:rsidRPr="009051C9">
        <w:t>keep</w:t>
      </w:r>
      <w:r w:rsidR="00556A65" w:rsidRPr="009051C9">
        <w:rPr>
          <w:spacing w:val="-1"/>
        </w:rPr>
        <w:t xml:space="preserve"> </w:t>
      </w:r>
      <w:r w:rsidR="00556A65" w:rsidRPr="009051C9">
        <w:t>a</w:t>
      </w:r>
      <w:r w:rsidR="00556A65" w:rsidRPr="009051C9">
        <w:rPr>
          <w:spacing w:val="-15"/>
        </w:rPr>
        <w:t xml:space="preserve"> </w:t>
      </w:r>
      <w:r w:rsidR="00556A65" w:rsidRPr="009051C9">
        <w:t>master</w:t>
      </w:r>
      <w:r w:rsidR="00556A65" w:rsidRPr="009051C9">
        <w:rPr>
          <w:spacing w:val="-11"/>
        </w:rPr>
        <w:t xml:space="preserve"> </w:t>
      </w:r>
      <w:r w:rsidR="00556A65" w:rsidRPr="009051C9">
        <w:t>key</w:t>
      </w:r>
      <w:r w:rsidR="00556A65" w:rsidRPr="009051C9">
        <w:rPr>
          <w:spacing w:val="-14"/>
        </w:rPr>
        <w:t xml:space="preserve"> </w:t>
      </w:r>
      <w:r w:rsidR="00556A65" w:rsidRPr="009051C9">
        <w:t>to the</w:t>
      </w:r>
      <w:r w:rsidR="00556A65" w:rsidRPr="009051C9">
        <w:rPr>
          <w:spacing w:val="-11"/>
        </w:rPr>
        <w:t xml:space="preserve"> </w:t>
      </w:r>
      <w:r w:rsidR="00556A65" w:rsidRPr="009051C9">
        <w:t>Unit</w:t>
      </w:r>
      <w:r w:rsidR="00556A65" w:rsidRPr="009051C9">
        <w:rPr>
          <w:spacing w:val="3"/>
        </w:rPr>
        <w:t xml:space="preserve"> </w:t>
      </w:r>
      <w:r w:rsidR="00556A65" w:rsidRPr="009051C9">
        <w:t>to</w:t>
      </w:r>
      <w:r w:rsidR="00556A65" w:rsidRPr="009051C9">
        <w:rPr>
          <w:spacing w:val="-6"/>
        </w:rPr>
        <w:t xml:space="preserve"> </w:t>
      </w:r>
      <w:r w:rsidR="00556A65" w:rsidRPr="009051C9">
        <w:t>facilitate</w:t>
      </w:r>
      <w:r w:rsidR="00556A65" w:rsidRPr="009051C9">
        <w:rPr>
          <w:spacing w:val="-8"/>
        </w:rPr>
        <w:t xml:space="preserve"> </w:t>
      </w:r>
      <w:r w:rsidR="00556A65" w:rsidRPr="009051C9">
        <w:t>such</w:t>
      </w:r>
      <w:r w:rsidR="00556A65" w:rsidRPr="009051C9">
        <w:rPr>
          <w:spacing w:val="12"/>
        </w:rPr>
        <w:t xml:space="preserve"> </w:t>
      </w:r>
      <w:r w:rsidR="00556A65" w:rsidRPr="009051C9">
        <w:t>entry.</w:t>
      </w:r>
    </w:p>
    <w:p w14:paraId="3091C1C4" w14:textId="675CFA58" w:rsidR="00556A65" w:rsidRPr="000872DD" w:rsidRDefault="000872DD" w:rsidP="00D36CF7">
      <w:pPr>
        <w:pStyle w:val="SingleIndent"/>
      </w:pPr>
      <w:r w:rsidRPr="000872DD">
        <w:t>(I)</w:t>
      </w:r>
      <w:r w:rsidRPr="000872DD">
        <w:tab/>
      </w:r>
      <w:r w:rsidR="00556A65" w:rsidRPr="000872DD">
        <w:t>Fees</w:t>
      </w:r>
      <w:r w:rsidR="00D36CF7">
        <w:t xml:space="preserve">:  </w:t>
      </w:r>
      <w:r w:rsidR="00556A65" w:rsidRPr="000872DD">
        <w:t xml:space="preserve">In full payment of the services to be provided by the Managing Agent under this Agreement, other than the charges set out below and in paragraphs </w:t>
      </w:r>
      <w:r w:rsidR="009051C9" w:rsidRPr="000B1993">
        <w:rPr>
          <w:rPrChange w:id="195" w:author="RMLP" w:date="2021-12-03T10:08:00Z">
            <w:rPr>
              <w:highlight w:val="yellow"/>
            </w:rPr>
          </w:rPrChange>
        </w:rPr>
        <w:t>10</w:t>
      </w:r>
      <w:r w:rsidR="00556A65" w:rsidRPr="000B1993">
        <w:t>(</w:t>
      </w:r>
      <w:r w:rsidR="00556A65" w:rsidRPr="000872DD">
        <w:t xml:space="preserve">B) (x) (xi) (xii) and </w:t>
      </w:r>
      <w:r w:rsidR="00556A65" w:rsidRPr="000B1993">
        <w:rPr>
          <w:rPrChange w:id="196" w:author="RMLP" w:date="2021-12-03T10:08:00Z">
            <w:rPr>
              <w:highlight w:val="yellow"/>
            </w:rPr>
          </w:rPrChange>
        </w:rPr>
        <w:t>2</w:t>
      </w:r>
      <w:r w:rsidR="0035334E">
        <w:t>3</w:t>
      </w:r>
      <w:r w:rsidR="00556A65" w:rsidRPr="000872DD">
        <w:t xml:space="preserve">(A), the Managing Agent shall be entitled to a fee as set out in paragraph 11. Following the first year of service, the management fee may be changed by the Managing Agent on not less than three months prior written notice to the Owners and shall require the approval of a majority of the owners. </w:t>
      </w:r>
    </w:p>
    <w:p w14:paraId="263AFB07" w14:textId="2E2BEECA" w:rsidR="00030C5E" w:rsidRDefault="00030C5E" w:rsidP="00D36CF7">
      <w:pPr>
        <w:pStyle w:val="SingleIndent"/>
        <w:rPr>
          <w:u w:color="FF0000"/>
        </w:rPr>
      </w:pPr>
      <w:r>
        <w:rPr>
          <w:u w:color="FF0000"/>
        </w:rPr>
        <w:t>If the management fee is for a period other than a full calendar year, the fee shall be prorated on the basis that the number of days remaining in that year bears to the total number of days in the year.</w:t>
      </w:r>
    </w:p>
    <w:p w14:paraId="79E87FC1" w14:textId="7DD049E7" w:rsidR="00556A65" w:rsidRPr="009051C9" w:rsidRDefault="000872DD" w:rsidP="00D36CF7">
      <w:pPr>
        <w:pStyle w:val="SingleIndent"/>
      </w:pPr>
      <w:r>
        <w:t>I</w:t>
      </w:r>
      <w:r w:rsidR="00556A65" w:rsidRPr="009051C9">
        <w:t>f non-executive or clerical personnel of the Managing Agent provide services to</w:t>
      </w:r>
      <w:r w:rsidR="00556A65" w:rsidRPr="009051C9">
        <w:rPr>
          <w:spacing w:val="1"/>
        </w:rPr>
        <w:t xml:space="preserve"> </w:t>
      </w:r>
      <w:r w:rsidR="00556A65" w:rsidRPr="009051C9">
        <w:t>the Unit (such as cleaning, repair or the like), the managing Agent shall be entitled to</w:t>
      </w:r>
      <w:r w:rsidR="00556A65" w:rsidRPr="009051C9">
        <w:rPr>
          <w:spacing w:val="1"/>
        </w:rPr>
        <w:t xml:space="preserve"> </w:t>
      </w:r>
      <w:r w:rsidR="00556A65" w:rsidRPr="009051C9">
        <w:t>charge for such services at its standard rates for the personnel</w:t>
      </w:r>
      <w:r w:rsidR="00556A65" w:rsidRPr="009051C9">
        <w:rPr>
          <w:spacing w:val="1"/>
        </w:rPr>
        <w:t xml:space="preserve"> </w:t>
      </w:r>
      <w:r w:rsidR="00556A65" w:rsidRPr="009051C9">
        <w:t>who provided</w:t>
      </w:r>
      <w:r w:rsidR="00556A65" w:rsidRPr="009051C9">
        <w:rPr>
          <w:spacing w:val="57"/>
        </w:rPr>
        <w:t xml:space="preserve"> </w:t>
      </w:r>
      <w:r w:rsidR="00556A65" w:rsidRPr="009051C9">
        <w:t>services to</w:t>
      </w:r>
      <w:r w:rsidR="00556A65" w:rsidRPr="009051C9">
        <w:rPr>
          <w:spacing w:val="1"/>
        </w:rPr>
        <w:t xml:space="preserve"> </w:t>
      </w:r>
      <w:r w:rsidR="00556A65" w:rsidRPr="009051C9">
        <w:t>the Unit, provided</w:t>
      </w:r>
      <w:r w:rsidR="00556A65" w:rsidRPr="009051C9">
        <w:rPr>
          <w:spacing w:val="1"/>
        </w:rPr>
        <w:t xml:space="preserve"> </w:t>
      </w:r>
      <w:r w:rsidR="00556A65" w:rsidRPr="009051C9">
        <w:t>that such rates shall not exceed</w:t>
      </w:r>
      <w:r w:rsidR="00556A65" w:rsidRPr="009051C9">
        <w:rPr>
          <w:spacing w:val="1"/>
        </w:rPr>
        <w:t xml:space="preserve"> </w:t>
      </w:r>
      <w:r w:rsidR="00556A65" w:rsidRPr="009051C9">
        <w:t>the rate then available for similar</w:t>
      </w:r>
      <w:r w:rsidR="00556A65" w:rsidRPr="009051C9">
        <w:rPr>
          <w:spacing w:val="1"/>
        </w:rPr>
        <w:t xml:space="preserve"> </w:t>
      </w:r>
      <w:r w:rsidR="00556A65" w:rsidRPr="009051C9">
        <w:rPr>
          <w:spacing w:val="-1"/>
        </w:rPr>
        <w:t>services</w:t>
      </w:r>
      <w:r w:rsidR="00556A65" w:rsidRPr="009051C9">
        <w:rPr>
          <w:spacing w:val="4"/>
        </w:rPr>
        <w:t xml:space="preserve"> </w:t>
      </w:r>
      <w:r w:rsidR="00556A65" w:rsidRPr="009051C9">
        <w:t>for</w:t>
      </w:r>
      <w:r w:rsidR="00556A65" w:rsidRPr="009051C9">
        <w:rPr>
          <w:spacing w:val="-7"/>
        </w:rPr>
        <w:t xml:space="preserve"> </w:t>
      </w:r>
      <w:r w:rsidR="00556A65" w:rsidRPr="009051C9">
        <w:t>independent</w:t>
      </w:r>
      <w:r w:rsidR="00556A65" w:rsidRPr="009051C9">
        <w:rPr>
          <w:spacing w:val="19"/>
        </w:rPr>
        <w:t xml:space="preserve"> </w:t>
      </w:r>
      <w:r w:rsidR="00556A65" w:rsidRPr="009051C9">
        <w:t>parties</w:t>
      </w:r>
      <w:r w:rsidR="00556A65" w:rsidRPr="009051C9">
        <w:rPr>
          <w:spacing w:val="-16"/>
        </w:rPr>
        <w:t xml:space="preserve"> </w:t>
      </w:r>
      <w:r w:rsidR="00556A65" w:rsidRPr="009051C9">
        <w:t>in</w:t>
      </w:r>
      <w:r w:rsidR="00556A65" w:rsidRPr="009051C9">
        <w:rPr>
          <w:spacing w:val="-39"/>
        </w:rPr>
        <w:t xml:space="preserve"> </w:t>
      </w:r>
      <w:r w:rsidR="00556A65" w:rsidRPr="009051C9">
        <w:t>the</w:t>
      </w:r>
      <w:r w:rsidR="00556A65" w:rsidRPr="009051C9">
        <w:rPr>
          <w:spacing w:val="-14"/>
        </w:rPr>
        <w:t xml:space="preserve"> </w:t>
      </w:r>
      <w:r w:rsidR="00556A65" w:rsidRPr="009051C9">
        <w:t>Flathead</w:t>
      </w:r>
      <w:r w:rsidR="00556A65" w:rsidRPr="009051C9">
        <w:rPr>
          <w:spacing w:val="18"/>
        </w:rPr>
        <w:t xml:space="preserve"> </w:t>
      </w:r>
      <w:r w:rsidR="00556A65" w:rsidRPr="009051C9">
        <w:t>Valley</w:t>
      </w:r>
      <w:r w:rsidR="00556A65" w:rsidRPr="009051C9">
        <w:rPr>
          <w:spacing w:val="-1"/>
        </w:rPr>
        <w:t xml:space="preserve"> </w:t>
      </w:r>
      <w:r w:rsidR="009051C9" w:rsidRPr="009051C9">
        <w:t>area.</w:t>
      </w:r>
      <w:del w:id="197" w:author="Bruce A. Fredrickson" w:date="2021-12-02T16:01:00Z">
        <w:r w:rsidR="009051C9" w:rsidRPr="009051C9" w:rsidDel="000872DD">
          <w:delText xml:space="preserve"> (</w:delText>
        </w:r>
        <w:r w:rsidDel="000872DD">
          <w:delText>d</w:delText>
        </w:r>
        <w:r w:rsidR="0043016A" w:rsidRPr="009051C9" w:rsidDel="000872DD">
          <w:delText>elete</w:delText>
        </w:r>
        <w:r w:rsidR="00556A65" w:rsidRPr="009051C9" w:rsidDel="000872DD">
          <w:rPr>
            <w:spacing w:val="7"/>
          </w:rPr>
          <w:delText xml:space="preserve"> </w:delText>
        </w:r>
        <w:r w:rsidR="00556A65" w:rsidRPr="009051C9" w:rsidDel="000872DD">
          <w:delText>extra</w:delText>
        </w:r>
        <w:r w:rsidR="00556A65" w:rsidRPr="009051C9" w:rsidDel="000872DD">
          <w:rPr>
            <w:spacing w:val="-13"/>
          </w:rPr>
          <w:delText xml:space="preserve"> </w:delText>
        </w:r>
        <w:r w:rsidR="00556A65" w:rsidRPr="009051C9" w:rsidDel="000872DD">
          <w:delText>paragraph)</w:delText>
        </w:r>
      </w:del>
    </w:p>
    <w:p w14:paraId="6779F709" w14:textId="3AB00BE5" w:rsidR="00556A65" w:rsidRPr="009051C9" w:rsidDel="000872DD" w:rsidRDefault="00556A65" w:rsidP="00556A65">
      <w:pPr>
        <w:pStyle w:val="BodyText"/>
        <w:spacing w:before="1"/>
        <w:rPr>
          <w:del w:id="198" w:author="Bruce A. Fredrickson" w:date="2021-12-02T16:01:00Z"/>
          <w:sz w:val="24"/>
          <w:szCs w:val="24"/>
        </w:rPr>
      </w:pPr>
    </w:p>
    <w:p w14:paraId="4D071213" w14:textId="04B79729" w:rsidR="00556A65" w:rsidRPr="009051C9" w:rsidRDefault="000872DD" w:rsidP="00D36CF7">
      <w:pPr>
        <w:pStyle w:val="SingleIndent"/>
      </w:pPr>
      <w:r>
        <w:t>(J)</w:t>
      </w:r>
      <w:r>
        <w:tab/>
      </w:r>
      <w:r w:rsidR="00556A65" w:rsidRPr="009051C9">
        <w:t>Resignation</w:t>
      </w:r>
      <w:r w:rsidR="00D36CF7">
        <w:t xml:space="preserve">:  </w:t>
      </w:r>
      <w:r w:rsidR="00556A65" w:rsidRPr="009051C9">
        <w:t>The Managing</w:t>
      </w:r>
      <w:r w:rsidR="00556A65" w:rsidRPr="009051C9">
        <w:rPr>
          <w:spacing w:val="1"/>
        </w:rPr>
        <w:t xml:space="preserve"> </w:t>
      </w:r>
      <w:r w:rsidR="00556A65" w:rsidRPr="009051C9">
        <w:t>Agent may resign at any time</w:t>
      </w:r>
      <w:r w:rsidR="00556A65" w:rsidRPr="009051C9">
        <w:rPr>
          <w:spacing w:val="57"/>
        </w:rPr>
        <w:t xml:space="preserve"> </w:t>
      </w:r>
      <w:r w:rsidR="00556A65" w:rsidRPr="009051C9">
        <w:t>on not less</w:t>
      </w:r>
      <w:r w:rsidR="00556A65" w:rsidRPr="009051C9">
        <w:rPr>
          <w:spacing w:val="1"/>
        </w:rPr>
        <w:t xml:space="preserve"> </w:t>
      </w:r>
      <w:r w:rsidR="00556A65" w:rsidRPr="009051C9">
        <w:t>than</w:t>
      </w:r>
      <w:r w:rsidR="00556A65" w:rsidRPr="009051C9">
        <w:rPr>
          <w:spacing w:val="4"/>
        </w:rPr>
        <w:t xml:space="preserve"> </w:t>
      </w:r>
      <w:r w:rsidR="00556A65" w:rsidRPr="009051C9">
        <w:t>sixty</w:t>
      </w:r>
      <w:r w:rsidR="00556A65" w:rsidRPr="009051C9">
        <w:rPr>
          <w:spacing w:val="-17"/>
        </w:rPr>
        <w:t xml:space="preserve"> </w:t>
      </w:r>
      <w:r w:rsidR="00556A65" w:rsidRPr="009051C9">
        <w:t>days</w:t>
      </w:r>
      <w:r w:rsidR="00556A65" w:rsidRPr="009051C9">
        <w:rPr>
          <w:spacing w:val="-8"/>
        </w:rPr>
        <w:t xml:space="preserve"> </w:t>
      </w:r>
      <w:r w:rsidR="00556A65" w:rsidRPr="009051C9">
        <w:t>prior</w:t>
      </w:r>
      <w:r w:rsidR="00556A65" w:rsidRPr="009051C9">
        <w:rPr>
          <w:spacing w:val="8"/>
        </w:rPr>
        <w:t xml:space="preserve"> </w:t>
      </w:r>
      <w:r w:rsidR="00556A65" w:rsidRPr="009051C9">
        <w:t>written</w:t>
      </w:r>
      <w:r w:rsidR="00556A65" w:rsidRPr="009051C9">
        <w:rPr>
          <w:spacing w:val="3"/>
        </w:rPr>
        <w:t xml:space="preserve"> </w:t>
      </w:r>
      <w:r w:rsidR="00556A65" w:rsidRPr="009051C9">
        <w:t>notice</w:t>
      </w:r>
      <w:r w:rsidR="00556A65" w:rsidRPr="009051C9">
        <w:rPr>
          <w:spacing w:val="-4"/>
        </w:rPr>
        <w:t xml:space="preserve"> </w:t>
      </w:r>
      <w:r w:rsidR="00556A65" w:rsidRPr="009051C9">
        <w:t>to</w:t>
      </w:r>
      <w:r w:rsidR="00556A65" w:rsidRPr="009051C9">
        <w:rPr>
          <w:spacing w:val="-14"/>
        </w:rPr>
        <w:t xml:space="preserve"> </w:t>
      </w:r>
      <w:r w:rsidR="00556A65" w:rsidRPr="009051C9">
        <w:t>all</w:t>
      </w:r>
      <w:r w:rsidR="00556A65" w:rsidRPr="009051C9">
        <w:rPr>
          <w:spacing w:val="-1"/>
        </w:rPr>
        <w:t xml:space="preserve"> </w:t>
      </w:r>
      <w:r w:rsidR="00556A65" w:rsidRPr="009051C9">
        <w:t>of</w:t>
      </w:r>
      <w:r w:rsidR="00556A65" w:rsidRPr="009051C9">
        <w:rPr>
          <w:spacing w:val="-4"/>
        </w:rPr>
        <w:t xml:space="preserve"> </w:t>
      </w:r>
      <w:r w:rsidR="00556A65" w:rsidRPr="009051C9">
        <w:t>the</w:t>
      </w:r>
      <w:r w:rsidR="00556A65" w:rsidRPr="009051C9">
        <w:rPr>
          <w:spacing w:val="-10"/>
        </w:rPr>
        <w:t xml:space="preserve"> </w:t>
      </w:r>
      <w:r w:rsidR="00556A65" w:rsidRPr="009051C9">
        <w:t>Owners</w:t>
      </w:r>
      <w:r w:rsidR="00556A65" w:rsidRPr="009051C9">
        <w:rPr>
          <w:spacing w:val="6"/>
        </w:rPr>
        <w:t xml:space="preserve"> </w:t>
      </w:r>
      <w:r w:rsidR="00556A65" w:rsidRPr="009051C9">
        <w:t>if:</w:t>
      </w:r>
    </w:p>
    <w:p w14:paraId="379C58D9" w14:textId="77777777" w:rsidR="00CA3519" w:rsidRDefault="00CA3519" w:rsidP="00D36CF7">
      <w:pPr>
        <w:pStyle w:val="SingleIndent"/>
      </w:pPr>
      <w:r>
        <w:t>(i)</w:t>
      </w:r>
      <w:r>
        <w:tab/>
      </w:r>
      <w:r w:rsidR="00556A65" w:rsidRPr="0043016A">
        <w:t>It has secured the agreement of a real estate management</w:t>
      </w:r>
      <w:r w:rsidR="00556A65" w:rsidRPr="0043016A">
        <w:rPr>
          <w:spacing w:val="1"/>
        </w:rPr>
        <w:t xml:space="preserve"> </w:t>
      </w:r>
      <w:r w:rsidR="00556A65" w:rsidRPr="0043016A">
        <w:t>fi</w:t>
      </w:r>
      <w:r w:rsidR="0043016A" w:rsidRPr="0043016A">
        <w:t>rm</w:t>
      </w:r>
      <w:r w:rsidR="00556A65" w:rsidRPr="0043016A">
        <w:t xml:space="preserve"> with offices in Flathead</w:t>
      </w:r>
      <w:r w:rsidR="00556A65" w:rsidRPr="0043016A">
        <w:rPr>
          <w:spacing w:val="1"/>
        </w:rPr>
        <w:t xml:space="preserve"> </w:t>
      </w:r>
      <w:r w:rsidR="00556A65" w:rsidRPr="0043016A">
        <w:t>County, Montana to provide</w:t>
      </w:r>
      <w:r w:rsidR="00556A65" w:rsidRPr="0043016A">
        <w:rPr>
          <w:spacing w:val="1"/>
        </w:rPr>
        <w:t xml:space="preserve"> </w:t>
      </w:r>
      <w:r w:rsidR="00556A65" w:rsidRPr="0043016A">
        <w:t>the services</w:t>
      </w:r>
      <w:r w:rsidR="00556A65" w:rsidRPr="0043016A">
        <w:rPr>
          <w:spacing w:val="1"/>
        </w:rPr>
        <w:t xml:space="preserve"> </w:t>
      </w:r>
      <w:r w:rsidR="00556A65" w:rsidRPr="0043016A">
        <w:t>required</w:t>
      </w:r>
      <w:r w:rsidR="00556A65" w:rsidRPr="0043016A">
        <w:rPr>
          <w:spacing w:val="1"/>
        </w:rPr>
        <w:t xml:space="preserve"> </w:t>
      </w:r>
      <w:r w:rsidR="00556A65" w:rsidRPr="0043016A">
        <w:t>under</w:t>
      </w:r>
      <w:r w:rsidR="00556A65" w:rsidRPr="0043016A">
        <w:rPr>
          <w:spacing w:val="1"/>
        </w:rPr>
        <w:t xml:space="preserve"> </w:t>
      </w:r>
      <w:r w:rsidR="00556A65" w:rsidRPr="0043016A">
        <w:t>this Agreement</w:t>
      </w:r>
      <w:r w:rsidR="00556A65" w:rsidRPr="0043016A">
        <w:rPr>
          <w:spacing w:val="1"/>
        </w:rPr>
        <w:t xml:space="preserve"> </w:t>
      </w:r>
      <w:r w:rsidR="00556A65" w:rsidRPr="0043016A">
        <w:t>and</w:t>
      </w:r>
      <w:r w:rsidR="00556A65" w:rsidRPr="0043016A">
        <w:rPr>
          <w:spacing w:val="1"/>
        </w:rPr>
        <w:t xml:space="preserve"> </w:t>
      </w:r>
      <w:r w:rsidR="00556A65" w:rsidRPr="0043016A">
        <w:t>the Majority</w:t>
      </w:r>
      <w:r w:rsidR="00556A65" w:rsidRPr="0043016A">
        <w:rPr>
          <w:spacing w:val="1"/>
        </w:rPr>
        <w:t xml:space="preserve"> </w:t>
      </w:r>
      <w:r w:rsidR="00556A65" w:rsidRPr="0043016A">
        <w:t>of Owners</w:t>
      </w:r>
      <w:r w:rsidR="00556A65" w:rsidRPr="0043016A">
        <w:rPr>
          <w:spacing w:val="1"/>
        </w:rPr>
        <w:t xml:space="preserve"> </w:t>
      </w:r>
      <w:r w:rsidR="00556A65" w:rsidRPr="0043016A">
        <w:t>have not</w:t>
      </w:r>
      <w:r w:rsidR="00556A65" w:rsidRPr="0043016A">
        <w:rPr>
          <w:spacing w:val="1"/>
        </w:rPr>
        <w:t xml:space="preserve"> </w:t>
      </w:r>
      <w:r w:rsidR="00556A65" w:rsidRPr="0043016A">
        <w:t>objected</w:t>
      </w:r>
      <w:r w:rsidR="00556A65" w:rsidRPr="0043016A">
        <w:rPr>
          <w:spacing w:val="43"/>
        </w:rPr>
        <w:t xml:space="preserve"> </w:t>
      </w:r>
      <w:r w:rsidR="00556A65" w:rsidRPr="0043016A">
        <w:t>by</w:t>
      </w:r>
      <w:r w:rsidR="00556A65" w:rsidRPr="0043016A">
        <w:rPr>
          <w:spacing w:val="34"/>
        </w:rPr>
        <w:t xml:space="preserve"> </w:t>
      </w:r>
      <w:r w:rsidR="00556A65" w:rsidRPr="0043016A">
        <w:t>written</w:t>
      </w:r>
      <w:r w:rsidR="00556A65" w:rsidRPr="0043016A">
        <w:rPr>
          <w:spacing w:val="56"/>
        </w:rPr>
        <w:t xml:space="preserve"> </w:t>
      </w:r>
      <w:r w:rsidR="00556A65" w:rsidRPr="0043016A">
        <w:t>notice</w:t>
      </w:r>
      <w:r w:rsidR="00556A65" w:rsidRPr="0043016A">
        <w:rPr>
          <w:spacing w:val="48"/>
        </w:rPr>
        <w:t xml:space="preserve"> </w:t>
      </w:r>
      <w:r w:rsidR="00556A65" w:rsidRPr="0043016A">
        <w:t>to</w:t>
      </w:r>
      <w:r w:rsidR="00556A65" w:rsidRPr="0043016A">
        <w:rPr>
          <w:spacing w:val="11"/>
        </w:rPr>
        <w:t xml:space="preserve"> </w:t>
      </w:r>
      <w:r w:rsidR="00556A65" w:rsidRPr="0043016A">
        <w:t>the</w:t>
      </w:r>
      <w:r w:rsidR="00556A65" w:rsidRPr="0043016A">
        <w:rPr>
          <w:spacing w:val="36"/>
        </w:rPr>
        <w:t xml:space="preserve"> </w:t>
      </w:r>
      <w:r w:rsidR="00556A65" w:rsidRPr="0043016A">
        <w:t>appointment</w:t>
      </w:r>
      <w:r w:rsidR="00556A65" w:rsidRPr="0043016A">
        <w:rPr>
          <w:spacing w:val="4"/>
        </w:rPr>
        <w:t xml:space="preserve"> </w:t>
      </w:r>
      <w:r w:rsidR="00556A65" w:rsidRPr="0043016A">
        <w:t>of</w:t>
      </w:r>
      <w:r w:rsidR="00556A65" w:rsidRPr="0043016A">
        <w:rPr>
          <w:spacing w:val="34"/>
        </w:rPr>
        <w:t xml:space="preserve"> </w:t>
      </w:r>
      <w:r w:rsidR="00556A65" w:rsidRPr="0043016A">
        <w:t>such</w:t>
      </w:r>
      <w:r w:rsidR="00556A65" w:rsidRPr="0043016A">
        <w:rPr>
          <w:spacing w:val="39"/>
        </w:rPr>
        <w:t xml:space="preserve"> </w:t>
      </w:r>
      <w:r w:rsidR="00556A65" w:rsidRPr="0043016A">
        <w:t>successor</w:t>
      </w:r>
      <w:r w:rsidR="009051C9" w:rsidRPr="0043016A">
        <w:t xml:space="preserve"> Managing Agent, and</w:t>
      </w:r>
    </w:p>
    <w:p w14:paraId="33BE45AE" w14:textId="43117FDC" w:rsidR="00CA3519" w:rsidRDefault="00CA3519" w:rsidP="00D36CF7">
      <w:pPr>
        <w:pStyle w:val="SingleIndent"/>
      </w:pPr>
      <w:r>
        <w:t>(ii)</w:t>
      </w:r>
      <w:r>
        <w:tab/>
      </w:r>
      <w:r w:rsidR="009051C9" w:rsidRPr="0043016A">
        <w:t>It has made provisions to tu</w:t>
      </w:r>
      <w:r>
        <w:t>rn</w:t>
      </w:r>
      <w:r w:rsidR="009051C9" w:rsidRPr="0043016A">
        <w:t xml:space="preserve"> over the funds attributable to the Unit and all books and records to such successor Managing Agent, and such successor Managing Agent has acknowledged the receipt and adequacy thereof</w:t>
      </w:r>
      <w:r w:rsidR="0043016A" w:rsidRPr="0043016A">
        <w:t>.</w:t>
      </w:r>
      <w:r w:rsidRPr="00CA3519">
        <w:t xml:space="preserve"> </w:t>
      </w:r>
    </w:p>
    <w:p w14:paraId="3E8A5EA3" w14:textId="1162E04F" w:rsidR="0043016A" w:rsidRPr="009051C9" w:rsidRDefault="00CA3519" w:rsidP="00D36CF7">
      <w:pPr>
        <w:pStyle w:val="SingleIndent"/>
      </w:pPr>
      <w:r>
        <w:t>(K)</w:t>
      </w:r>
      <w:r>
        <w:tab/>
      </w:r>
      <w:r w:rsidR="0043016A" w:rsidRPr="009051C9">
        <w:t>Termination:</w:t>
      </w:r>
    </w:p>
    <w:p w14:paraId="6105C819" w14:textId="33E6C227" w:rsidR="0043016A" w:rsidRDefault="00CA3519" w:rsidP="00D36CF7">
      <w:pPr>
        <w:pStyle w:val="SingleIndent"/>
      </w:pPr>
      <w:r>
        <w:t>(i)</w:t>
      </w:r>
      <w:r>
        <w:tab/>
      </w:r>
      <w:r w:rsidR="0043016A" w:rsidRPr="009051C9">
        <w:t>Managing Agents services may be terminated if a Majority</w:t>
      </w:r>
      <w:r w:rsidR="0043016A" w:rsidRPr="009051C9">
        <w:rPr>
          <w:spacing w:val="1"/>
        </w:rPr>
        <w:t xml:space="preserve"> </w:t>
      </w:r>
      <w:r w:rsidR="0043016A" w:rsidRPr="009051C9">
        <w:t>of Owners vote in favor of such termination. Any such vote shall appoint</w:t>
      </w:r>
      <w:r w:rsidR="0043016A" w:rsidRPr="009051C9">
        <w:rPr>
          <w:spacing w:val="1"/>
        </w:rPr>
        <w:t xml:space="preserve"> </w:t>
      </w:r>
      <w:r w:rsidR="0043016A" w:rsidRPr="009051C9">
        <w:rPr>
          <w:spacing w:val="-1"/>
        </w:rPr>
        <w:t xml:space="preserve">a successor Managing Agent. </w:t>
      </w:r>
      <w:r w:rsidR="0043016A" w:rsidRPr="009051C9">
        <w:t>which shall be a real estate managing fi</w:t>
      </w:r>
      <w:r w:rsidR="0043016A">
        <w:t>rm</w:t>
      </w:r>
      <w:r w:rsidR="0043016A" w:rsidRPr="009051C9">
        <w:rPr>
          <w:spacing w:val="1"/>
        </w:rPr>
        <w:t xml:space="preserve"> </w:t>
      </w:r>
      <w:r w:rsidR="0043016A" w:rsidRPr="009051C9">
        <w:t>which is willing to serve as Managing Agent for the Unit pursuant to the</w:t>
      </w:r>
      <w:r w:rsidR="0043016A" w:rsidRPr="009051C9">
        <w:rPr>
          <w:spacing w:val="1"/>
        </w:rPr>
        <w:t xml:space="preserve"> </w:t>
      </w:r>
      <w:r w:rsidR="0043016A" w:rsidRPr="009051C9">
        <w:t>provisions</w:t>
      </w:r>
      <w:r w:rsidR="0043016A" w:rsidRPr="009051C9">
        <w:rPr>
          <w:spacing w:val="1"/>
        </w:rPr>
        <w:t xml:space="preserve"> </w:t>
      </w:r>
      <w:r w:rsidR="0043016A" w:rsidRPr="009051C9">
        <w:t>hereinafter</w:t>
      </w:r>
      <w:r w:rsidR="0043016A" w:rsidRPr="009051C9">
        <w:rPr>
          <w:spacing w:val="1"/>
        </w:rPr>
        <w:t xml:space="preserve"> </w:t>
      </w:r>
      <w:r w:rsidR="0043016A" w:rsidRPr="009051C9">
        <w:t>set forth,</w:t>
      </w:r>
      <w:r w:rsidR="0043016A" w:rsidRPr="009051C9">
        <w:rPr>
          <w:spacing w:val="1"/>
        </w:rPr>
        <w:t xml:space="preserve"> </w:t>
      </w:r>
      <w:r w:rsidR="0043016A" w:rsidRPr="009051C9">
        <w:t>and</w:t>
      </w:r>
      <w:r w:rsidR="0043016A" w:rsidRPr="009051C9">
        <w:rPr>
          <w:spacing w:val="1"/>
        </w:rPr>
        <w:t xml:space="preserve"> </w:t>
      </w:r>
      <w:r w:rsidR="0043016A" w:rsidRPr="009051C9">
        <w:t>accepting</w:t>
      </w:r>
      <w:r w:rsidR="0043016A" w:rsidRPr="009051C9">
        <w:rPr>
          <w:spacing w:val="1"/>
        </w:rPr>
        <w:t xml:space="preserve"> </w:t>
      </w:r>
      <w:r w:rsidR="0043016A" w:rsidRPr="009051C9">
        <w:t>the</w:t>
      </w:r>
      <w:r w:rsidR="0043016A" w:rsidRPr="009051C9">
        <w:rPr>
          <w:spacing w:val="1"/>
        </w:rPr>
        <w:t xml:space="preserve"> </w:t>
      </w:r>
      <w:r w:rsidR="0043016A" w:rsidRPr="009051C9">
        <w:t>obligations</w:t>
      </w:r>
      <w:r w:rsidR="0043016A" w:rsidRPr="009051C9">
        <w:rPr>
          <w:spacing w:val="1"/>
        </w:rPr>
        <w:t xml:space="preserve"> </w:t>
      </w:r>
      <w:r w:rsidR="0043016A" w:rsidRPr="009051C9">
        <w:t>of</w:t>
      </w:r>
      <w:r w:rsidR="0043016A" w:rsidRPr="009051C9">
        <w:rPr>
          <w:spacing w:val="1"/>
        </w:rPr>
        <w:t xml:space="preserve"> </w:t>
      </w:r>
      <w:r w:rsidR="0043016A" w:rsidRPr="009051C9">
        <w:t>the</w:t>
      </w:r>
      <w:r w:rsidR="0043016A" w:rsidRPr="009051C9">
        <w:rPr>
          <w:spacing w:val="1"/>
        </w:rPr>
        <w:t xml:space="preserve"> </w:t>
      </w:r>
      <w:r w:rsidR="0043016A" w:rsidRPr="009051C9">
        <w:t>Managing</w:t>
      </w:r>
      <w:r w:rsidR="0043016A" w:rsidRPr="009051C9">
        <w:rPr>
          <w:spacing w:val="5"/>
        </w:rPr>
        <w:t xml:space="preserve"> </w:t>
      </w:r>
      <w:r w:rsidR="0043016A" w:rsidRPr="009051C9">
        <w:t>Agent</w:t>
      </w:r>
      <w:r w:rsidR="0043016A" w:rsidRPr="009051C9">
        <w:rPr>
          <w:spacing w:val="6"/>
        </w:rPr>
        <w:t xml:space="preserve"> </w:t>
      </w:r>
      <w:r w:rsidR="0043016A" w:rsidRPr="009051C9">
        <w:t>under</w:t>
      </w:r>
      <w:r w:rsidR="0043016A" w:rsidRPr="009051C9">
        <w:rPr>
          <w:spacing w:val="2"/>
        </w:rPr>
        <w:t xml:space="preserve"> </w:t>
      </w:r>
      <w:r w:rsidR="0043016A" w:rsidRPr="009051C9">
        <w:t>this</w:t>
      </w:r>
      <w:r w:rsidR="0043016A" w:rsidRPr="009051C9">
        <w:rPr>
          <w:spacing w:val="-5"/>
        </w:rPr>
        <w:t xml:space="preserve"> </w:t>
      </w:r>
      <w:r w:rsidR="0043016A" w:rsidRPr="009051C9">
        <w:t>Agreement;</w:t>
      </w:r>
    </w:p>
    <w:p w14:paraId="0C5B4CE1" w14:textId="40223DB8" w:rsidR="00CA3519" w:rsidRDefault="0043016A" w:rsidP="00D36CF7">
      <w:pPr>
        <w:pStyle w:val="SingleIndent"/>
      </w:pPr>
      <w:r w:rsidRPr="0043016A">
        <w:t>(ii)</w:t>
      </w:r>
      <w:r w:rsidRPr="0043016A">
        <w:tab/>
      </w:r>
      <w:r w:rsidRPr="003A4B67">
        <w:t>The</w:t>
      </w:r>
      <w:r w:rsidRPr="003A4B67">
        <w:rPr>
          <w:spacing w:val="1"/>
        </w:rPr>
        <w:t xml:space="preserve"> </w:t>
      </w:r>
      <w:r w:rsidRPr="003A4B67">
        <w:t>services</w:t>
      </w:r>
      <w:r w:rsidRPr="003A4B67">
        <w:rPr>
          <w:spacing w:val="1"/>
        </w:rPr>
        <w:t xml:space="preserve"> </w:t>
      </w:r>
      <w:r w:rsidRPr="003A4B67">
        <w:t>of</w:t>
      </w:r>
      <w:r w:rsidRPr="003A4B67">
        <w:rPr>
          <w:spacing w:val="1"/>
        </w:rPr>
        <w:t xml:space="preserve"> </w:t>
      </w:r>
      <w:r w:rsidRPr="003A4B67">
        <w:t>the</w:t>
      </w:r>
      <w:r w:rsidRPr="003A4B67">
        <w:rPr>
          <w:spacing w:val="1"/>
        </w:rPr>
        <w:t xml:space="preserve"> </w:t>
      </w:r>
      <w:r w:rsidRPr="003A4B67">
        <w:t>Managing</w:t>
      </w:r>
      <w:r w:rsidRPr="003A4B67">
        <w:rPr>
          <w:spacing w:val="1"/>
        </w:rPr>
        <w:t xml:space="preserve"> </w:t>
      </w:r>
      <w:r w:rsidRPr="003A4B67">
        <w:t>Agent</w:t>
      </w:r>
      <w:r w:rsidRPr="003A4B67">
        <w:rPr>
          <w:spacing w:val="1"/>
        </w:rPr>
        <w:t xml:space="preserve"> </w:t>
      </w:r>
      <w:r w:rsidRPr="003A4B67">
        <w:t>shall</w:t>
      </w:r>
      <w:r w:rsidRPr="003A4B67">
        <w:rPr>
          <w:spacing w:val="1"/>
        </w:rPr>
        <w:t xml:space="preserve"> </w:t>
      </w:r>
      <w:r w:rsidRPr="003A4B67">
        <w:t>terminate</w:t>
      </w:r>
      <w:r w:rsidRPr="003A4B67">
        <w:rPr>
          <w:spacing w:val="-55"/>
        </w:rPr>
        <w:t xml:space="preserve"> </w:t>
      </w:r>
      <w:r w:rsidRPr="003A4B67">
        <w:t>automatically</w:t>
      </w:r>
      <w:r w:rsidRPr="003A4B67">
        <w:rPr>
          <w:spacing w:val="1"/>
        </w:rPr>
        <w:t xml:space="preserve"> </w:t>
      </w:r>
      <w:r w:rsidRPr="003A4B67">
        <w:t>if (a) a petition in bankruptcy is filed against the Managing</w:t>
      </w:r>
      <w:r w:rsidRPr="003A4B67">
        <w:rPr>
          <w:spacing w:val="1"/>
        </w:rPr>
        <w:t xml:space="preserve"> </w:t>
      </w:r>
      <w:r w:rsidRPr="003A4B67">
        <w:t>Agent</w:t>
      </w:r>
      <w:r w:rsidRPr="003A4B67">
        <w:rPr>
          <w:spacing w:val="11"/>
        </w:rPr>
        <w:t xml:space="preserve"> </w:t>
      </w:r>
      <w:r w:rsidRPr="003A4B67">
        <w:t>and</w:t>
      </w:r>
      <w:r w:rsidRPr="003A4B67">
        <w:rPr>
          <w:spacing w:val="16"/>
        </w:rPr>
        <w:t xml:space="preserve"> </w:t>
      </w:r>
      <w:r w:rsidRPr="003A4B67">
        <w:t>is</w:t>
      </w:r>
      <w:r w:rsidRPr="003A4B67">
        <w:rPr>
          <w:spacing w:val="-13"/>
        </w:rPr>
        <w:t xml:space="preserve"> </w:t>
      </w:r>
      <w:r w:rsidRPr="003A4B67">
        <w:t>un-dismissed</w:t>
      </w:r>
      <w:r w:rsidRPr="003A4B67">
        <w:rPr>
          <w:spacing w:val="28"/>
        </w:rPr>
        <w:t xml:space="preserve"> </w:t>
      </w:r>
      <w:r w:rsidRPr="003A4B67">
        <w:t>after</w:t>
      </w:r>
      <w:r w:rsidRPr="003A4B67">
        <w:rPr>
          <w:spacing w:val="1"/>
        </w:rPr>
        <w:t xml:space="preserve"> </w:t>
      </w:r>
      <w:r w:rsidRPr="003A4B67">
        <w:t>30</w:t>
      </w:r>
      <w:r w:rsidRPr="003A4B67">
        <w:rPr>
          <w:spacing w:val="-4"/>
        </w:rPr>
        <w:t xml:space="preserve"> </w:t>
      </w:r>
      <w:r w:rsidRPr="003A4B67">
        <w:t>days,</w:t>
      </w:r>
      <w:r w:rsidRPr="003A4B67">
        <w:rPr>
          <w:spacing w:val="5"/>
        </w:rPr>
        <w:t xml:space="preserve"> </w:t>
      </w:r>
      <w:r w:rsidRPr="003A4B67">
        <w:t>or</w:t>
      </w:r>
      <w:r w:rsidRPr="003A4B67">
        <w:rPr>
          <w:spacing w:val="-4"/>
        </w:rPr>
        <w:t xml:space="preserve"> </w:t>
      </w:r>
      <w:r w:rsidRPr="003A4B67">
        <w:t>(b)</w:t>
      </w:r>
      <w:r w:rsidRPr="003A4B67">
        <w:rPr>
          <w:spacing w:val="1"/>
        </w:rPr>
        <w:t xml:space="preserve"> </w:t>
      </w:r>
      <w:r w:rsidRPr="003A4B67">
        <w:t>the</w:t>
      </w:r>
      <w:r w:rsidRPr="003A4B67">
        <w:rPr>
          <w:spacing w:val="3"/>
        </w:rPr>
        <w:t xml:space="preserve"> </w:t>
      </w:r>
      <w:r w:rsidRPr="003A4B67">
        <w:t>Managing</w:t>
      </w:r>
      <w:r w:rsidRPr="003A4B67">
        <w:rPr>
          <w:spacing w:val="14"/>
        </w:rPr>
        <w:t xml:space="preserve"> </w:t>
      </w:r>
      <w:r w:rsidRPr="003A4B67">
        <w:t>Agent</w:t>
      </w:r>
      <w:r w:rsidRPr="003A4B67">
        <w:rPr>
          <w:spacing w:val="14"/>
        </w:rPr>
        <w:t xml:space="preserve"> </w:t>
      </w:r>
      <w:r w:rsidRPr="003A4B67">
        <w:t>files</w:t>
      </w:r>
      <w:r w:rsidRPr="003A4B67">
        <w:rPr>
          <w:spacing w:val="1"/>
        </w:rPr>
        <w:t xml:space="preserve"> </w:t>
      </w:r>
      <w:r w:rsidRPr="003A4B67">
        <w:t>a</w:t>
      </w:r>
      <w:r w:rsidRPr="003A4B67">
        <w:rPr>
          <w:spacing w:val="26"/>
        </w:rPr>
        <w:t xml:space="preserve"> </w:t>
      </w:r>
      <w:r w:rsidRPr="003A4B67">
        <w:t>petition</w:t>
      </w:r>
      <w:r w:rsidRPr="003A4B67">
        <w:rPr>
          <w:spacing w:val="47"/>
        </w:rPr>
        <w:t xml:space="preserve"> </w:t>
      </w:r>
      <w:r w:rsidRPr="003A4B67">
        <w:t>in</w:t>
      </w:r>
      <w:r w:rsidRPr="003A4B67">
        <w:rPr>
          <w:spacing w:val="55"/>
        </w:rPr>
        <w:t xml:space="preserve"> </w:t>
      </w:r>
      <w:r w:rsidRPr="003A4B67">
        <w:t>bankruptcy</w:t>
      </w:r>
      <w:r w:rsidRPr="003A4B67">
        <w:rPr>
          <w:spacing w:val="8"/>
        </w:rPr>
        <w:t xml:space="preserve"> </w:t>
      </w:r>
      <w:r w:rsidRPr="003A4B67">
        <w:t>or</w:t>
      </w:r>
      <w:r w:rsidRPr="003A4B67">
        <w:rPr>
          <w:spacing w:val="35"/>
        </w:rPr>
        <w:t xml:space="preserve"> </w:t>
      </w:r>
      <w:r w:rsidRPr="003A4B67">
        <w:t>commits</w:t>
      </w:r>
      <w:r w:rsidRPr="003A4B67">
        <w:rPr>
          <w:spacing w:val="46"/>
        </w:rPr>
        <w:t xml:space="preserve"> </w:t>
      </w:r>
      <w:r w:rsidRPr="003A4B67">
        <w:t>an</w:t>
      </w:r>
      <w:r w:rsidRPr="003A4B67">
        <w:rPr>
          <w:spacing w:val="40"/>
        </w:rPr>
        <w:t xml:space="preserve"> </w:t>
      </w:r>
      <w:r w:rsidRPr="003A4B67">
        <w:t>act</w:t>
      </w:r>
      <w:r w:rsidRPr="003A4B67">
        <w:rPr>
          <w:spacing w:val="35"/>
        </w:rPr>
        <w:t xml:space="preserve"> </w:t>
      </w:r>
      <w:r w:rsidRPr="003A4B67">
        <w:t>of</w:t>
      </w:r>
      <w:r w:rsidRPr="003A4B67">
        <w:rPr>
          <w:spacing w:val="32"/>
        </w:rPr>
        <w:t xml:space="preserve"> </w:t>
      </w:r>
      <w:r w:rsidRPr="003A4B67">
        <w:t>bankruptcy</w:t>
      </w:r>
      <w:r w:rsidRPr="003A4B67">
        <w:rPr>
          <w:spacing w:val="49"/>
        </w:rPr>
        <w:t xml:space="preserve"> </w:t>
      </w:r>
      <w:r w:rsidRPr="003A4B67">
        <w:t>or</w:t>
      </w:r>
      <w:r w:rsidRPr="003A4B67">
        <w:rPr>
          <w:spacing w:val="43"/>
        </w:rPr>
        <w:t xml:space="preserve"> </w:t>
      </w:r>
      <w:r w:rsidRPr="003A4B67">
        <w:t>is,</w:t>
      </w:r>
      <w:r w:rsidRPr="003A4B67">
        <w:rPr>
          <w:spacing w:val="-55"/>
        </w:rPr>
        <w:t xml:space="preserve"> </w:t>
      </w:r>
      <w:r w:rsidRPr="003A4B67">
        <w:t>adjudicated</w:t>
      </w:r>
      <w:r w:rsidRPr="003A4B67">
        <w:rPr>
          <w:spacing w:val="1"/>
        </w:rPr>
        <w:t xml:space="preserve"> </w:t>
      </w:r>
      <w:r w:rsidRPr="003A4B67">
        <w:t>bankrupt. In</w:t>
      </w:r>
      <w:r w:rsidRPr="003A4B67">
        <w:rPr>
          <w:spacing w:val="1"/>
        </w:rPr>
        <w:t xml:space="preserve"> </w:t>
      </w:r>
      <w:r w:rsidRPr="003A4B67">
        <w:t>the</w:t>
      </w:r>
      <w:r w:rsidRPr="003A4B67">
        <w:rPr>
          <w:spacing w:val="1"/>
        </w:rPr>
        <w:t xml:space="preserve"> </w:t>
      </w:r>
      <w:r w:rsidRPr="003A4B67">
        <w:t>event</w:t>
      </w:r>
      <w:r w:rsidRPr="003A4B67">
        <w:rPr>
          <w:spacing w:val="1"/>
        </w:rPr>
        <w:t xml:space="preserve"> </w:t>
      </w:r>
      <w:r w:rsidRPr="003A4B67">
        <w:t>of termination</w:t>
      </w:r>
      <w:r w:rsidRPr="003A4B67">
        <w:rPr>
          <w:spacing w:val="1"/>
        </w:rPr>
        <w:t xml:space="preserve"> </w:t>
      </w:r>
      <w:r w:rsidRPr="003A4B67">
        <w:t>under this</w:t>
      </w:r>
      <w:r w:rsidRPr="003A4B67">
        <w:rPr>
          <w:spacing w:val="1"/>
        </w:rPr>
        <w:t xml:space="preserve"> </w:t>
      </w:r>
      <w:r w:rsidRPr="003A4B67">
        <w:t>paragraph</w:t>
      </w:r>
      <w:r w:rsidRPr="003A4B67">
        <w:rPr>
          <w:spacing w:val="1"/>
        </w:rPr>
        <w:t xml:space="preserve"> </w:t>
      </w:r>
      <w:r w:rsidR="00CA3519">
        <w:rPr>
          <w:spacing w:val="1"/>
        </w:rPr>
        <w:t>11</w:t>
      </w:r>
      <w:r w:rsidRPr="003A4B67">
        <w:t>(K),</w:t>
      </w:r>
      <w:r w:rsidRPr="003A4B67">
        <w:rPr>
          <w:spacing w:val="1"/>
        </w:rPr>
        <w:t xml:space="preserve"> </w:t>
      </w:r>
      <w:r w:rsidRPr="003A4B67">
        <w:t>the Owners</w:t>
      </w:r>
      <w:r w:rsidRPr="003A4B67">
        <w:rPr>
          <w:spacing w:val="1"/>
        </w:rPr>
        <w:t xml:space="preserve"> </w:t>
      </w:r>
      <w:r w:rsidRPr="003A4B67">
        <w:t xml:space="preserve">shall </w:t>
      </w:r>
      <w:r w:rsidRPr="003A4B67">
        <w:lastRenderedPageBreak/>
        <w:t>promptly</w:t>
      </w:r>
      <w:r w:rsidRPr="003A4B67">
        <w:rPr>
          <w:spacing w:val="1"/>
        </w:rPr>
        <w:t xml:space="preserve"> </w:t>
      </w:r>
      <w:r w:rsidRPr="003A4B67">
        <w:t>select</w:t>
      </w:r>
      <w:r w:rsidRPr="003A4B67">
        <w:rPr>
          <w:spacing w:val="1"/>
        </w:rPr>
        <w:t xml:space="preserve"> </w:t>
      </w:r>
      <w:r w:rsidRPr="003A4B67">
        <w:t>by</w:t>
      </w:r>
      <w:r w:rsidRPr="003A4B67">
        <w:rPr>
          <w:spacing w:val="1"/>
        </w:rPr>
        <w:t xml:space="preserve"> </w:t>
      </w:r>
      <w:r w:rsidRPr="003A4B67">
        <w:t>majority</w:t>
      </w:r>
      <w:r w:rsidRPr="003A4B67">
        <w:rPr>
          <w:spacing w:val="57"/>
        </w:rPr>
        <w:t xml:space="preserve"> </w:t>
      </w:r>
      <w:r w:rsidRPr="003A4B67">
        <w:t>vote,</w:t>
      </w:r>
      <w:r w:rsidRPr="003A4B67">
        <w:rPr>
          <w:spacing w:val="58"/>
        </w:rPr>
        <w:t xml:space="preserve"> </w:t>
      </w:r>
      <w:r w:rsidRPr="003A4B67">
        <w:t>one Owner</w:t>
      </w:r>
      <w:r w:rsidRPr="003A4B67">
        <w:rPr>
          <w:spacing w:val="1"/>
        </w:rPr>
        <w:t xml:space="preserve"> </w:t>
      </w:r>
      <w:r w:rsidRPr="003A4B67">
        <w:t>who</w:t>
      </w:r>
      <w:r w:rsidRPr="003A4B67">
        <w:rPr>
          <w:spacing w:val="8"/>
        </w:rPr>
        <w:t xml:space="preserve"> </w:t>
      </w:r>
      <w:r w:rsidRPr="003A4B67">
        <w:t>shall</w:t>
      </w:r>
      <w:r w:rsidRPr="003A4B67">
        <w:rPr>
          <w:spacing w:val="4"/>
        </w:rPr>
        <w:t xml:space="preserve"> </w:t>
      </w:r>
      <w:r w:rsidRPr="003A4B67">
        <w:t>select</w:t>
      </w:r>
      <w:r w:rsidRPr="003A4B67">
        <w:rPr>
          <w:spacing w:val="7"/>
        </w:rPr>
        <w:t xml:space="preserve"> </w:t>
      </w:r>
      <w:r w:rsidRPr="003A4B67">
        <w:t>and</w:t>
      </w:r>
      <w:r w:rsidRPr="003A4B67">
        <w:rPr>
          <w:spacing w:val="11"/>
        </w:rPr>
        <w:t xml:space="preserve"> </w:t>
      </w:r>
      <w:r w:rsidRPr="003A4B67">
        <w:t>engage</w:t>
      </w:r>
      <w:r w:rsidRPr="003A4B67">
        <w:rPr>
          <w:spacing w:val="16"/>
        </w:rPr>
        <w:t xml:space="preserve"> </w:t>
      </w:r>
      <w:r w:rsidRPr="003A4B67">
        <w:t>a</w:t>
      </w:r>
      <w:r w:rsidRPr="003A4B67">
        <w:rPr>
          <w:spacing w:val="-9"/>
        </w:rPr>
        <w:t xml:space="preserve"> </w:t>
      </w:r>
      <w:r w:rsidRPr="003A4B67">
        <w:t>new</w:t>
      </w:r>
      <w:r w:rsidRPr="003A4B67">
        <w:rPr>
          <w:spacing w:val="9"/>
        </w:rPr>
        <w:t xml:space="preserve"> </w:t>
      </w:r>
      <w:r w:rsidRPr="003A4B67">
        <w:t>Managing</w:t>
      </w:r>
      <w:r w:rsidRPr="003A4B67">
        <w:rPr>
          <w:spacing w:val="17"/>
        </w:rPr>
        <w:t xml:space="preserve"> </w:t>
      </w:r>
      <w:r w:rsidRPr="003A4B67">
        <w:t>Agent.</w:t>
      </w:r>
      <w:r w:rsidRPr="003A4B67">
        <w:rPr>
          <w:spacing w:val="7"/>
        </w:rPr>
        <w:t xml:space="preserve"> </w:t>
      </w:r>
      <w:r w:rsidRPr="003A4B67">
        <w:t>Until</w:t>
      </w:r>
      <w:r w:rsidRPr="003A4B67">
        <w:rPr>
          <w:spacing w:val="19"/>
        </w:rPr>
        <w:t xml:space="preserve"> </w:t>
      </w:r>
      <w:r w:rsidRPr="003A4B67">
        <w:t>selection</w:t>
      </w:r>
      <w:r w:rsidRPr="003A4B67">
        <w:rPr>
          <w:spacing w:val="11"/>
        </w:rPr>
        <w:t xml:space="preserve"> </w:t>
      </w:r>
      <w:r w:rsidRPr="003A4B67">
        <w:t>of</w:t>
      </w:r>
      <w:r w:rsidRPr="003A4B67">
        <w:rPr>
          <w:spacing w:val="11"/>
        </w:rPr>
        <w:t xml:space="preserve"> </w:t>
      </w:r>
      <w:r w:rsidRPr="003A4B67">
        <w:t>a</w:t>
      </w:r>
      <w:r w:rsidRPr="003A4B67">
        <w:rPr>
          <w:spacing w:val="1"/>
        </w:rPr>
        <w:t xml:space="preserve"> </w:t>
      </w:r>
      <w:r w:rsidRPr="003A4B67">
        <w:t>new</w:t>
      </w:r>
      <w:r w:rsidRPr="003A4B67">
        <w:rPr>
          <w:spacing w:val="1"/>
        </w:rPr>
        <w:t xml:space="preserve"> </w:t>
      </w:r>
      <w:r w:rsidRPr="003A4B67">
        <w:t>Managing</w:t>
      </w:r>
      <w:r w:rsidRPr="003A4B67">
        <w:rPr>
          <w:spacing w:val="1"/>
        </w:rPr>
        <w:t xml:space="preserve"> </w:t>
      </w:r>
      <w:r w:rsidRPr="003A4B67">
        <w:t>Agent,</w:t>
      </w:r>
      <w:r w:rsidRPr="003A4B67">
        <w:rPr>
          <w:spacing w:val="1"/>
        </w:rPr>
        <w:t xml:space="preserve"> </w:t>
      </w:r>
      <w:r w:rsidRPr="003A4B67">
        <w:t>the</w:t>
      </w:r>
      <w:r w:rsidRPr="003A4B67">
        <w:rPr>
          <w:spacing w:val="1"/>
        </w:rPr>
        <w:t xml:space="preserve"> </w:t>
      </w:r>
      <w:r w:rsidRPr="003A4B67">
        <w:t>designated</w:t>
      </w:r>
      <w:r w:rsidRPr="003A4B67">
        <w:rPr>
          <w:spacing w:val="1"/>
        </w:rPr>
        <w:t xml:space="preserve"> </w:t>
      </w:r>
      <w:r w:rsidRPr="003A4B67">
        <w:t>Owner</w:t>
      </w:r>
      <w:r w:rsidRPr="003A4B67">
        <w:rPr>
          <w:spacing w:val="1"/>
        </w:rPr>
        <w:t xml:space="preserve"> </w:t>
      </w:r>
      <w:r w:rsidRPr="003A4B67">
        <w:t>shall</w:t>
      </w:r>
      <w:r w:rsidRPr="003A4B67">
        <w:rPr>
          <w:spacing w:val="57"/>
        </w:rPr>
        <w:t xml:space="preserve"> </w:t>
      </w:r>
      <w:r w:rsidRPr="003A4B67">
        <w:t>act</w:t>
      </w:r>
      <w:r w:rsidRPr="003A4B67">
        <w:rPr>
          <w:spacing w:val="58"/>
        </w:rPr>
        <w:t xml:space="preserve"> </w:t>
      </w:r>
      <w:r w:rsidRPr="003A4B67">
        <w:t>as</w:t>
      </w:r>
      <w:r w:rsidRPr="003A4B67">
        <w:rPr>
          <w:spacing w:val="57"/>
        </w:rPr>
        <w:t xml:space="preserve"> </w:t>
      </w:r>
      <w:r w:rsidRPr="003A4B67">
        <w:t>Managing</w:t>
      </w:r>
      <w:r w:rsidRPr="003A4B67">
        <w:rPr>
          <w:spacing w:val="1"/>
        </w:rPr>
        <w:t xml:space="preserve"> </w:t>
      </w:r>
      <w:r w:rsidRPr="003A4B67">
        <w:t>Agent</w:t>
      </w:r>
      <w:r w:rsidRPr="003A4B67">
        <w:rPr>
          <w:spacing w:val="39"/>
        </w:rPr>
        <w:t xml:space="preserve"> </w:t>
      </w:r>
      <w:r w:rsidRPr="003A4B67">
        <w:t>and</w:t>
      </w:r>
      <w:r w:rsidRPr="003A4B67">
        <w:rPr>
          <w:spacing w:val="40"/>
        </w:rPr>
        <w:t xml:space="preserve"> </w:t>
      </w:r>
      <w:r w:rsidRPr="003A4B67">
        <w:t>shall</w:t>
      </w:r>
      <w:r w:rsidRPr="003A4B67">
        <w:rPr>
          <w:spacing w:val="47"/>
        </w:rPr>
        <w:t xml:space="preserve"> </w:t>
      </w:r>
      <w:r w:rsidRPr="003A4B67">
        <w:t>have</w:t>
      </w:r>
      <w:r w:rsidRPr="003A4B67">
        <w:rPr>
          <w:spacing w:val="32"/>
        </w:rPr>
        <w:t xml:space="preserve"> </w:t>
      </w:r>
      <w:r w:rsidRPr="003A4B67">
        <w:t>control</w:t>
      </w:r>
      <w:r w:rsidRPr="003A4B67">
        <w:rPr>
          <w:spacing w:val="55"/>
        </w:rPr>
        <w:t xml:space="preserve"> </w:t>
      </w:r>
      <w:r w:rsidRPr="003A4B67">
        <w:t>of</w:t>
      </w:r>
      <w:r w:rsidRPr="003A4B67">
        <w:rPr>
          <w:spacing w:val="27"/>
        </w:rPr>
        <w:t xml:space="preserve"> </w:t>
      </w:r>
      <w:r w:rsidRPr="003A4B67">
        <w:t>all</w:t>
      </w:r>
      <w:r w:rsidRPr="003A4B67">
        <w:rPr>
          <w:spacing w:val="42"/>
        </w:rPr>
        <w:t xml:space="preserve"> </w:t>
      </w:r>
      <w:r w:rsidRPr="003A4B67">
        <w:t>funds</w:t>
      </w:r>
      <w:r w:rsidRPr="003A4B67">
        <w:rPr>
          <w:spacing w:val="39"/>
        </w:rPr>
        <w:t xml:space="preserve"> </w:t>
      </w:r>
      <w:r w:rsidRPr="003A4B67">
        <w:t>and</w:t>
      </w:r>
      <w:r w:rsidRPr="003A4B67">
        <w:rPr>
          <w:spacing w:val="47"/>
        </w:rPr>
        <w:t xml:space="preserve"> </w:t>
      </w:r>
      <w:r w:rsidRPr="003A4B67">
        <w:t>shall</w:t>
      </w:r>
      <w:r w:rsidRPr="003A4B67">
        <w:rPr>
          <w:spacing w:val="47"/>
        </w:rPr>
        <w:t xml:space="preserve"> </w:t>
      </w:r>
      <w:r w:rsidRPr="003A4B67">
        <w:t>be</w:t>
      </w:r>
      <w:r w:rsidRPr="003A4B67">
        <w:rPr>
          <w:spacing w:val="33"/>
        </w:rPr>
        <w:t xml:space="preserve"> </w:t>
      </w:r>
      <w:r w:rsidRPr="003A4B67">
        <w:t>entitled</w:t>
      </w:r>
      <w:r w:rsidRPr="003A4B67">
        <w:rPr>
          <w:spacing w:val="54"/>
        </w:rPr>
        <w:t xml:space="preserve"> </w:t>
      </w:r>
      <w:r w:rsidRPr="003A4B67">
        <w:t>to</w:t>
      </w:r>
      <w:r w:rsidRPr="003A4B67">
        <w:rPr>
          <w:spacing w:val="31"/>
        </w:rPr>
        <w:t xml:space="preserve"> </w:t>
      </w:r>
      <w:r w:rsidRPr="003A4B67">
        <w:t>use</w:t>
      </w:r>
      <w:r w:rsidRPr="003A4B67">
        <w:rPr>
          <w:spacing w:val="1"/>
        </w:rPr>
        <w:t xml:space="preserve"> </w:t>
      </w:r>
      <w:r w:rsidRPr="003A4B67">
        <w:t>funds</w:t>
      </w:r>
      <w:r w:rsidRPr="003A4B67">
        <w:rPr>
          <w:spacing w:val="1"/>
        </w:rPr>
        <w:t xml:space="preserve"> </w:t>
      </w:r>
      <w:r w:rsidRPr="003A4B67">
        <w:t>to</w:t>
      </w:r>
      <w:r w:rsidRPr="003A4B67">
        <w:rPr>
          <w:spacing w:val="5"/>
        </w:rPr>
        <w:t xml:space="preserve"> </w:t>
      </w:r>
      <w:r w:rsidRPr="003A4B67">
        <w:t>pay</w:t>
      </w:r>
      <w:r w:rsidRPr="003A4B67">
        <w:rPr>
          <w:spacing w:val="-1"/>
        </w:rPr>
        <w:t xml:space="preserve"> </w:t>
      </w:r>
      <w:r w:rsidRPr="003A4B67">
        <w:t>general</w:t>
      </w:r>
      <w:r w:rsidRPr="003A4B67">
        <w:rPr>
          <w:spacing w:val="8"/>
        </w:rPr>
        <w:t xml:space="preserve"> </w:t>
      </w:r>
      <w:r w:rsidRPr="003A4B67">
        <w:t>operating</w:t>
      </w:r>
      <w:r w:rsidRPr="003A4B67">
        <w:rPr>
          <w:spacing w:val="22"/>
        </w:rPr>
        <w:t xml:space="preserve"> </w:t>
      </w:r>
      <w:r w:rsidRPr="003A4B67">
        <w:t>costs</w:t>
      </w:r>
      <w:r w:rsidRPr="003A4B67">
        <w:rPr>
          <w:spacing w:val="7"/>
        </w:rPr>
        <w:t xml:space="preserve"> </w:t>
      </w:r>
      <w:r w:rsidRPr="003A4B67">
        <w:t>and</w:t>
      </w:r>
      <w:r w:rsidRPr="003A4B67">
        <w:rPr>
          <w:spacing w:val="6"/>
        </w:rPr>
        <w:t xml:space="preserve"> </w:t>
      </w:r>
      <w:r w:rsidRPr="003A4B67">
        <w:t>taxes</w:t>
      </w:r>
      <w:r w:rsidRPr="003A4B67">
        <w:rPr>
          <w:spacing w:val="1"/>
        </w:rPr>
        <w:t xml:space="preserve"> </w:t>
      </w:r>
      <w:r w:rsidRPr="003A4B67">
        <w:t>of</w:t>
      </w:r>
      <w:r w:rsidRPr="003A4B67">
        <w:rPr>
          <w:spacing w:val="6"/>
        </w:rPr>
        <w:t xml:space="preserve"> </w:t>
      </w:r>
      <w:r w:rsidRPr="003A4B67">
        <w:t>the</w:t>
      </w:r>
      <w:r w:rsidRPr="003A4B67">
        <w:rPr>
          <w:spacing w:val="-1"/>
        </w:rPr>
        <w:t xml:space="preserve"> </w:t>
      </w:r>
      <w:r w:rsidRPr="003A4B67">
        <w:t>Unit.</w:t>
      </w:r>
      <w:r w:rsidRPr="003A4B67">
        <w:rPr>
          <w:spacing w:val="-3"/>
        </w:rPr>
        <w:t xml:space="preserve"> </w:t>
      </w:r>
      <w:r w:rsidRPr="003A4B67">
        <w:t>In</w:t>
      </w:r>
      <w:r w:rsidRPr="003A4B67">
        <w:rPr>
          <w:spacing w:val="1"/>
        </w:rPr>
        <w:t xml:space="preserve"> </w:t>
      </w:r>
      <w:r w:rsidRPr="003A4B67">
        <w:t>the event</w:t>
      </w:r>
      <w:r w:rsidRPr="003A4B67">
        <w:rPr>
          <w:spacing w:val="3"/>
        </w:rPr>
        <w:t xml:space="preserve"> </w:t>
      </w:r>
      <w:r w:rsidRPr="003A4B67">
        <w:t>of</w:t>
      </w:r>
      <w:r w:rsidR="003A4B67" w:rsidRPr="003A4B67">
        <w:t xml:space="preserve"> </w:t>
      </w:r>
      <w:r w:rsidRPr="003A4B67">
        <w:t>(a) or (b) above, Managing Agent shall</w:t>
      </w:r>
      <w:r w:rsidRPr="003A4B67">
        <w:rPr>
          <w:spacing w:val="1"/>
        </w:rPr>
        <w:t xml:space="preserve"> </w:t>
      </w:r>
      <w:r w:rsidRPr="003A4B67">
        <w:t>immediately</w:t>
      </w:r>
      <w:r w:rsidRPr="003A4B67">
        <w:rPr>
          <w:spacing w:val="1"/>
        </w:rPr>
        <w:t xml:space="preserve"> </w:t>
      </w:r>
      <w:r w:rsidRPr="003A4B67">
        <w:t>tum over to the</w:t>
      </w:r>
      <w:r w:rsidRPr="003A4B67">
        <w:rPr>
          <w:spacing w:val="1"/>
        </w:rPr>
        <w:t xml:space="preserve"> </w:t>
      </w:r>
      <w:r w:rsidRPr="003A4B67">
        <w:t>designated owner all assets belonging to the owners, including, but not</w:t>
      </w:r>
      <w:r w:rsidRPr="003A4B67">
        <w:rPr>
          <w:spacing w:val="1"/>
        </w:rPr>
        <w:t xml:space="preserve"> </w:t>
      </w:r>
      <w:r w:rsidRPr="003A4B67">
        <w:t>limited</w:t>
      </w:r>
      <w:r w:rsidRPr="003A4B67">
        <w:rPr>
          <w:spacing w:val="1"/>
        </w:rPr>
        <w:t xml:space="preserve"> </w:t>
      </w:r>
      <w:r w:rsidRPr="003A4B67">
        <w:t>to, all funds of every kind</w:t>
      </w:r>
      <w:r w:rsidRPr="003A4B67">
        <w:rPr>
          <w:spacing w:val="1"/>
        </w:rPr>
        <w:t xml:space="preserve"> </w:t>
      </w:r>
      <w:r w:rsidRPr="003A4B67">
        <w:t>whatsoever</w:t>
      </w:r>
      <w:r w:rsidRPr="003A4B67">
        <w:rPr>
          <w:spacing w:val="1"/>
        </w:rPr>
        <w:t xml:space="preserve"> </w:t>
      </w:r>
      <w:r w:rsidRPr="003A4B67">
        <w:t>held</w:t>
      </w:r>
      <w:r w:rsidRPr="003A4B67">
        <w:rPr>
          <w:spacing w:val="57"/>
        </w:rPr>
        <w:t xml:space="preserve"> </w:t>
      </w:r>
      <w:r w:rsidRPr="003A4B67">
        <w:t>by the Managing</w:t>
      </w:r>
      <w:r w:rsidRPr="003A4B67">
        <w:rPr>
          <w:spacing w:val="1"/>
        </w:rPr>
        <w:t xml:space="preserve"> </w:t>
      </w:r>
      <w:r w:rsidRPr="003A4B67">
        <w:t>Agent</w:t>
      </w:r>
      <w:r w:rsidRPr="003A4B67">
        <w:rPr>
          <w:spacing w:val="10"/>
        </w:rPr>
        <w:t xml:space="preserve"> </w:t>
      </w:r>
      <w:r w:rsidRPr="003A4B67">
        <w:t>under</w:t>
      </w:r>
      <w:r w:rsidRPr="003A4B67">
        <w:rPr>
          <w:spacing w:val="-4"/>
        </w:rPr>
        <w:t xml:space="preserve"> </w:t>
      </w:r>
      <w:r w:rsidRPr="003A4B67">
        <w:t>this</w:t>
      </w:r>
      <w:r w:rsidRPr="003A4B67">
        <w:rPr>
          <w:spacing w:val="-3"/>
        </w:rPr>
        <w:t xml:space="preserve"> </w:t>
      </w:r>
      <w:r w:rsidRPr="003A4B67">
        <w:t>Agreement.</w:t>
      </w:r>
      <w:r w:rsidR="00CA3519" w:rsidRPr="00CA3519">
        <w:t xml:space="preserve"> </w:t>
      </w:r>
    </w:p>
    <w:p w14:paraId="247CBB8C" w14:textId="117C1F90" w:rsidR="003A4B67" w:rsidRPr="003A4B67" w:rsidRDefault="003A4B67" w:rsidP="00D36CF7">
      <w:pPr>
        <w:pStyle w:val="SingleIndent"/>
      </w:pPr>
      <w:r w:rsidRPr="003A4B67">
        <w:t>1</w:t>
      </w:r>
      <w:r w:rsidR="00014038">
        <w:t>1</w:t>
      </w:r>
      <w:r w:rsidRPr="003A4B67">
        <w:t>.</w:t>
      </w:r>
      <w:r w:rsidRPr="003A4B67">
        <w:tab/>
        <w:t>ASSESSMENTS:</w:t>
      </w:r>
    </w:p>
    <w:p w14:paraId="78B5C312" w14:textId="7F761DCE" w:rsidR="003A4B67" w:rsidRPr="003A4B67" w:rsidRDefault="003A4B67" w:rsidP="00D36CF7">
      <w:pPr>
        <w:pStyle w:val="SingleIndent"/>
      </w:pPr>
      <w:r w:rsidRPr="003A4B67">
        <w:t>(A)</w:t>
      </w:r>
      <w:r w:rsidRPr="003A4B67">
        <w:tab/>
        <w:t>General Operating Costs:</w:t>
      </w:r>
      <w:r w:rsidR="00FA6A80">
        <w:t xml:space="preserve"> </w:t>
      </w:r>
      <w:r w:rsidRPr="003A4B67">
        <w:t>Each</w:t>
      </w:r>
      <w:ins w:id="199" w:author="Bruce A. Fredrickson" w:date="2021-12-02T16:08:00Z">
        <w:r w:rsidR="004212FB">
          <w:t xml:space="preserve"> </w:t>
        </w:r>
      </w:ins>
      <w:del w:id="200" w:author="Molly Lynch" w:date="2021-12-30T12:19:00Z">
        <w:r w:rsidR="00AE12AE" w:rsidDel="00AE12AE">
          <w:rPr>
            <w:u w:val="single" w:color="FF0000"/>
          </w:rPr>
          <w:delText xml:space="preserve">interval estate </w:delText>
        </w:r>
      </w:del>
      <w:ins w:id="201" w:author="Bruce A. Fredrickson" w:date="2021-12-02T16:08:00Z">
        <w:r w:rsidR="004212FB">
          <w:t>owner shall be</w:t>
        </w:r>
      </w:ins>
      <w:ins w:id="202" w:author="Bruce A. Fredrickson" w:date="2021-12-02T16:09:00Z">
        <w:r w:rsidR="004212FB">
          <w:t xml:space="preserve"> </w:t>
        </w:r>
      </w:ins>
      <w:del w:id="203" w:author="Bruce A. Fredrickson" w:date="2021-12-02T16:09:00Z">
        <w:r w:rsidRPr="003A4B67" w:rsidDel="004212FB">
          <w:delText xml:space="preserve"> </w:delText>
        </w:r>
      </w:del>
      <w:r w:rsidRPr="003A4B67">
        <w:t>assessed for and pay on no less th</w:t>
      </w:r>
      <w:r w:rsidR="00FA6A80">
        <w:t xml:space="preserve">an </w:t>
      </w:r>
      <w:r w:rsidRPr="003A4B67">
        <w:t>a quarterly basis</w:t>
      </w:r>
      <w:ins w:id="204" w:author="Bruce A. Fredrickson" w:date="2021-12-02T16:09:00Z">
        <w:r w:rsidR="004212FB">
          <w:t xml:space="preserve"> his</w:t>
        </w:r>
      </w:ins>
      <w:r w:rsidRPr="003A4B67">
        <w:t xml:space="preserve"> proportionate share of the</w:t>
      </w:r>
      <w:ins w:id="205" w:author="Bruce A. Fredrickson" w:date="2021-12-02T16:09:00Z">
        <w:r w:rsidR="004212FB">
          <w:t xml:space="preserve"> prorated annual assessments determined by the Managing Agent of the Owner</w:t>
        </w:r>
      </w:ins>
      <w:ins w:id="206" w:author="Bruce A. Fredrickson" w:date="2021-12-02T16:10:00Z">
        <w:r w:rsidR="004212FB">
          <w:t xml:space="preserve">’s proportionate share of all </w:t>
        </w:r>
      </w:ins>
      <w:r w:rsidRPr="003A4B67">
        <w:t>general operating costs of the Unit</w:t>
      </w:r>
      <w:r w:rsidR="0067736E">
        <w:t>s</w:t>
      </w:r>
      <w:r w:rsidRPr="003A4B67">
        <w:t>. These general operating costs include, but are not limited to:</w:t>
      </w:r>
    </w:p>
    <w:p w14:paraId="38D39153" w14:textId="2C2CAFDF" w:rsidR="003A4B67" w:rsidRPr="003A4B67" w:rsidRDefault="003A4B67" w:rsidP="00934A6A">
      <w:pPr>
        <w:pStyle w:val="Outline1"/>
        <w:numPr>
          <w:ilvl w:val="0"/>
          <w:numId w:val="49"/>
        </w:numPr>
        <w:ind w:hanging="720"/>
      </w:pPr>
      <w:r w:rsidRPr="003A4B67">
        <w:t xml:space="preserve">Common expenses charged with respect to the </w:t>
      </w:r>
      <w:r w:rsidR="0067736E" w:rsidRPr="00C84F93">
        <w:rPr>
          <w:u w:color="FF0000"/>
        </w:rPr>
        <w:t xml:space="preserve">Association </w:t>
      </w:r>
      <w:r w:rsidRPr="003A4B67">
        <w:t>Unit</w:t>
      </w:r>
      <w:r w:rsidR="0067736E">
        <w:t>s</w:t>
      </w:r>
      <w:r w:rsidRPr="003A4B67">
        <w:t xml:space="preserve"> by the Meadow Lake Homeowners Association</w:t>
      </w:r>
      <w:r w:rsidR="009506A1">
        <w:t>;</w:t>
      </w:r>
    </w:p>
    <w:p w14:paraId="00633F42" w14:textId="55BEEBED" w:rsidR="003E54FD" w:rsidRDefault="003A4B67" w:rsidP="00934A6A">
      <w:pPr>
        <w:pStyle w:val="Outline1"/>
        <w:numPr>
          <w:ilvl w:val="0"/>
          <w:numId w:val="49"/>
        </w:numPr>
        <w:ind w:hanging="720"/>
      </w:pPr>
      <w:r w:rsidRPr="003A4B67">
        <w:rPr>
          <w:noProof/>
        </w:rPr>
        <mc:AlternateContent>
          <mc:Choice Requires="wps">
            <w:drawing>
              <wp:anchor distT="0" distB="0" distL="114300" distR="114300" simplePos="0" relativeHeight="251634688" behindDoc="0" locked="0" layoutInCell="1" allowOverlap="1" wp14:anchorId="27F920C1" wp14:editId="1B6A673B">
                <wp:simplePos x="0" y="0"/>
                <wp:positionH relativeFrom="page">
                  <wp:posOffset>7539990</wp:posOffset>
                </wp:positionH>
                <wp:positionV relativeFrom="paragraph">
                  <wp:posOffset>60325</wp:posOffset>
                </wp:positionV>
                <wp:extent cx="1270" cy="19240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9F21B" w14:textId="77777777" w:rsidR="00934A6A" w:rsidRDefault="00934A6A" w:rsidP="003A4B67">
                            <w:pPr>
                              <w:spacing w:line="302" w:lineRule="exact"/>
                              <w:rPr>
                                <w:rFonts w:ascii="Arial"/>
                                <w:sz w:val="27"/>
                              </w:rPr>
                            </w:pPr>
                            <w:r>
                              <w:rPr>
                                <w:rFonts w:ascii="Arial"/>
                                <w:spacing w:val="-55"/>
                                <w:w w:val="105"/>
                                <w:sz w:val="2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920C1" id="_x0000_t202" coordsize="21600,21600" o:spt="202" path="m,l,21600r21600,l21600,xe">
                <v:stroke joinstyle="miter"/>
                <v:path gradientshapeok="t" o:connecttype="rect"/>
              </v:shapetype>
              <v:shape id="Text Box 17" o:spid="_x0000_s1026" type="#_x0000_t202" style="position:absolute;left:0;text-align:left;margin-left:593.7pt;margin-top:4.75pt;width:.1pt;height:15.1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" filled="f" stroked="f">
                <v:textbox inset="0,0,0,0">
                  <w:txbxContent>
                    <w:p w14:paraId="1789F21B" w14:textId="77777777" w:rsidR="00934A6A" w:rsidRDefault="00934A6A" w:rsidP="003A4B67">
                      <w:pPr>
                        <w:spacing w:line="302" w:lineRule="exact"/>
                        <w:rPr>
                          <w:rFonts w:ascii="Arial"/>
                          <w:sz w:val="27"/>
                        </w:rPr>
                      </w:pPr>
                      <w:r>
                        <w:rPr>
                          <w:rFonts w:ascii="Arial"/>
                          <w:spacing w:val="-55"/>
                          <w:w w:val="105"/>
                          <w:sz w:val="27"/>
                        </w:rPr>
                        <w:t>'</w:t>
                      </w:r>
                    </w:p>
                  </w:txbxContent>
                </v:textbox>
                <w10:wrap anchorx="page"/>
              </v:shape>
            </w:pict>
          </mc:Fallback>
        </mc:AlternateContent>
      </w:r>
      <w:r w:rsidR="003E54FD" w:rsidRPr="003A4B67">
        <w:t>Common expenses charged with respect to the Unit by the Glacier Village Condominium Association;</w:t>
      </w:r>
    </w:p>
    <w:p w14:paraId="09B80995" w14:textId="186DC69B" w:rsidR="00B30A6E" w:rsidRPr="00C84F93" w:rsidRDefault="00B30A6E" w:rsidP="00934A6A">
      <w:pPr>
        <w:pStyle w:val="Outline1"/>
        <w:numPr>
          <w:ilvl w:val="0"/>
          <w:numId w:val="49"/>
        </w:numPr>
        <w:ind w:hanging="720"/>
        <w:rPr>
          <w:u w:color="FF0000"/>
        </w:rPr>
      </w:pPr>
      <w:r w:rsidRPr="00C84F93">
        <w:rPr>
          <w:u w:color="FF0000"/>
        </w:rPr>
        <w:t xml:space="preserve">Administration charges including accounting, scheduling and front desk; </w:t>
      </w:r>
    </w:p>
    <w:p w14:paraId="62EA11C4" w14:textId="4668E42D" w:rsidR="003E54FD" w:rsidRDefault="003E54FD" w:rsidP="00934A6A">
      <w:pPr>
        <w:pStyle w:val="Outline1"/>
        <w:numPr>
          <w:ilvl w:val="0"/>
          <w:numId w:val="49"/>
        </w:numPr>
        <w:ind w:hanging="720"/>
      </w:pPr>
      <w:r w:rsidRPr="00FA6A80">
        <w:t>Insurance carried pursuant to this Agreement;</w:t>
      </w:r>
    </w:p>
    <w:p w14:paraId="449B1CEA" w14:textId="41067135" w:rsidR="00B30A6E" w:rsidRPr="00C84F93" w:rsidRDefault="00B30A6E" w:rsidP="00934A6A">
      <w:pPr>
        <w:pStyle w:val="Outline1"/>
        <w:numPr>
          <w:ilvl w:val="0"/>
          <w:numId w:val="49"/>
        </w:numPr>
        <w:ind w:hanging="720"/>
        <w:rPr>
          <w:u w:color="FF0000"/>
        </w:rPr>
      </w:pPr>
      <w:r w:rsidRPr="00C84F93">
        <w:rPr>
          <w:u w:color="FF0000"/>
        </w:rPr>
        <w:t>Property taxes, unless separately assessed and paid;</w:t>
      </w:r>
    </w:p>
    <w:p w14:paraId="694B9655" w14:textId="461FCB9B" w:rsidR="003E54FD" w:rsidRPr="00C84F93" w:rsidRDefault="00B30A6E" w:rsidP="00934A6A">
      <w:pPr>
        <w:pStyle w:val="Outline1"/>
        <w:numPr>
          <w:ilvl w:val="0"/>
          <w:numId w:val="49"/>
        </w:numPr>
        <w:ind w:hanging="720"/>
      </w:pPr>
      <w:r w:rsidRPr="00C84F93">
        <w:rPr>
          <w:u w:color="FF0000"/>
        </w:rPr>
        <w:t>Water and sewer charges, if not included in common area charges;</w:t>
      </w:r>
    </w:p>
    <w:p w14:paraId="27AB7C08" w14:textId="1A9D5955" w:rsidR="003E54FD" w:rsidRPr="00C84F93" w:rsidRDefault="00B30A6E" w:rsidP="00934A6A">
      <w:pPr>
        <w:pStyle w:val="Outline1"/>
        <w:numPr>
          <w:ilvl w:val="0"/>
          <w:numId w:val="49"/>
        </w:numPr>
        <w:ind w:hanging="720"/>
        <w:rPr>
          <w:ins w:id="207" w:author="RMLP" w:date="2021-12-03T10:21:00Z"/>
          <w:rPrChange w:id="208" w:author="RMLP" w:date="2021-12-03T10:21:00Z">
            <w:rPr>
              <w:ins w:id="209" w:author="RMLP" w:date="2021-12-03T10:21:00Z"/>
              <w:u w:val="single" w:color="FF0000"/>
            </w:rPr>
          </w:rPrChange>
        </w:rPr>
      </w:pPr>
      <w:r w:rsidRPr="00C84F93">
        <w:rPr>
          <w:u w:color="FF0000"/>
        </w:rPr>
        <w:t>Local telephone service charges;</w:t>
      </w:r>
    </w:p>
    <w:p w14:paraId="2178C761" w14:textId="7692C5A8" w:rsidR="00F1157D" w:rsidRPr="00B30A6E" w:rsidRDefault="00F1157D" w:rsidP="00934A6A">
      <w:pPr>
        <w:pStyle w:val="Outline1"/>
        <w:numPr>
          <w:ilvl w:val="0"/>
          <w:numId w:val="49"/>
        </w:numPr>
        <w:ind w:hanging="720"/>
      </w:pPr>
      <w:ins w:id="210" w:author="RMLP" w:date="2021-12-03T10:21:00Z">
        <w:r>
          <w:rPr>
            <w:u w:val="single" w:color="FF0000"/>
          </w:rPr>
          <w:t>Montana Vacation C</w:t>
        </w:r>
      </w:ins>
      <w:ins w:id="211" w:author="RMLP" w:date="2021-12-03T10:22:00Z">
        <w:r>
          <w:rPr>
            <w:u w:val="single" w:color="FF0000"/>
          </w:rPr>
          <w:t xml:space="preserve">lub </w:t>
        </w:r>
      </w:ins>
      <w:ins w:id="212" w:author="RMLP" w:date="2021-12-03T10:23:00Z">
        <w:r>
          <w:rPr>
            <w:u w:val="single" w:color="FF0000"/>
          </w:rPr>
          <w:t>Fee;</w:t>
        </w:r>
      </w:ins>
    </w:p>
    <w:p w14:paraId="43B028F2" w14:textId="450553F2" w:rsidR="003E54FD" w:rsidRPr="00C84F93" w:rsidRDefault="00B30A6E" w:rsidP="00934A6A">
      <w:pPr>
        <w:pStyle w:val="Outline1"/>
        <w:numPr>
          <w:ilvl w:val="0"/>
          <w:numId w:val="49"/>
        </w:numPr>
        <w:ind w:hanging="720"/>
      </w:pPr>
      <w:r w:rsidRPr="00C84F93">
        <w:rPr>
          <w:u w:color="FF0000"/>
        </w:rPr>
        <w:t>Cable television charges, if not included in common expenses;</w:t>
      </w:r>
    </w:p>
    <w:p w14:paraId="51772B2A" w14:textId="7D0961A4" w:rsidR="003E54FD" w:rsidRPr="00C84F93" w:rsidRDefault="00B30A6E" w:rsidP="00934A6A">
      <w:pPr>
        <w:pStyle w:val="Outline1"/>
        <w:numPr>
          <w:ilvl w:val="0"/>
          <w:numId w:val="49"/>
        </w:numPr>
        <w:ind w:hanging="720"/>
      </w:pPr>
      <w:r w:rsidRPr="00C84F93">
        <w:rPr>
          <w:u w:color="FF0000"/>
        </w:rPr>
        <w:t>Electrical utility charges, if not included in common expense;</w:t>
      </w:r>
    </w:p>
    <w:p w14:paraId="4EB6060C" w14:textId="60E65297" w:rsidR="003E54FD" w:rsidRPr="00C84F93" w:rsidRDefault="00B30A6E" w:rsidP="00934A6A">
      <w:pPr>
        <w:pStyle w:val="Outline1"/>
        <w:numPr>
          <w:ilvl w:val="0"/>
          <w:numId w:val="49"/>
        </w:numPr>
        <w:ind w:hanging="720"/>
      </w:pPr>
      <w:r w:rsidRPr="00C84F93">
        <w:rPr>
          <w:u w:color="FF0000"/>
        </w:rPr>
        <w:t>Repairs, replacements and normal maintenance;</w:t>
      </w:r>
    </w:p>
    <w:p w14:paraId="45BF7610" w14:textId="0D799800" w:rsidR="003E54FD" w:rsidRPr="00C84F93" w:rsidRDefault="00B30A6E" w:rsidP="00934A6A">
      <w:pPr>
        <w:pStyle w:val="Outline1"/>
        <w:numPr>
          <w:ilvl w:val="0"/>
          <w:numId w:val="49"/>
        </w:numPr>
        <w:ind w:hanging="720"/>
      </w:pPr>
      <w:r w:rsidRPr="00C84F93">
        <w:rPr>
          <w:u w:color="FF0000"/>
        </w:rPr>
        <w:t>Semi-annual cleanings and fix-up during the maintenance weeks;</w:t>
      </w:r>
    </w:p>
    <w:p w14:paraId="0CC8FCB6" w14:textId="1025F30D" w:rsidR="00B30A6E" w:rsidRPr="00C84F93" w:rsidRDefault="0022792A" w:rsidP="00934A6A">
      <w:pPr>
        <w:pStyle w:val="Outline1"/>
        <w:numPr>
          <w:ilvl w:val="0"/>
          <w:numId w:val="49"/>
        </w:numPr>
        <w:ind w:hanging="720"/>
      </w:pPr>
      <w:r w:rsidRPr="00C84F93">
        <w:rPr>
          <w:u w:color="FF0000"/>
        </w:rPr>
        <w:t>Firewood, if not included in common expenses;</w:t>
      </w:r>
    </w:p>
    <w:p w14:paraId="1AE9E52F" w14:textId="23EC822D" w:rsidR="0022792A" w:rsidRPr="00C84F93" w:rsidRDefault="0022792A" w:rsidP="00934A6A">
      <w:pPr>
        <w:pStyle w:val="Outline1"/>
        <w:numPr>
          <w:ilvl w:val="0"/>
          <w:numId w:val="49"/>
        </w:numPr>
        <w:ind w:hanging="720"/>
      </w:pPr>
      <w:r w:rsidRPr="00C84F93">
        <w:rPr>
          <w:u w:color="FF0000"/>
        </w:rPr>
        <w:t>Trash disposal charges, if not included in the common expenses;</w:t>
      </w:r>
    </w:p>
    <w:p w14:paraId="434AB0D8" w14:textId="5939A22B" w:rsidR="0022792A" w:rsidRPr="00C84F93" w:rsidRDefault="0022792A" w:rsidP="00934A6A">
      <w:pPr>
        <w:pStyle w:val="Outline1"/>
        <w:numPr>
          <w:ilvl w:val="0"/>
          <w:numId w:val="49"/>
        </w:numPr>
        <w:ind w:hanging="720"/>
      </w:pPr>
      <w:r w:rsidRPr="00C84F93">
        <w:rPr>
          <w:u w:color="FF0000"/>
        </w:rPr>
        <w:t>Recreational Facilities Usage Fee;</w:t>
      </w:r>
    </w:p>
    <w:p w14:paraId="130F247D" w14:textId="577A78B1" w:rsidR="0022792A" w:rsidRPr="00C84F93" w:rsidRDefault="0022792A" w:rsidP="00934A6A">
      <w:pPr>
        <w:pStyle w:val="Outline1"/>
        <w:numPr>
          <w:ilvl w:val="0"/>
          <w:numId w:val="49"/>
        </w:numPr>
        <w:ind w:hanging="720"/>
      </w:pPr>
      <w:r w:rsidRPr="00C84F93">
        <w:rPr>
          <w:u w:color="FF0000"/>
        </w:rPr>
        <w:t>All other reasonable charges related to maintenance;</w:t>
      </w:r>
    </w:p>
    <w:p w14:paraId="1075131E" w14:textId="4F9F87BB" w:rsidR="0022792A" w:rsidRPr="00C84F93" w:rsidRDefault="0022792A" w:rsidP="00934A6A">
      <w:pPr>
        <w:pStyle w:val="Outline1"/>
        <w:numPr>
          <w:ilvl w:val="0"/>
          <w:numId w:val="49"/>
        </w:numPr>
        <w:ind w:hanging="720"/>
      </w:pPr>
      <w:r w:rsidRPr="00C84F93">
        <w:rPr>
          <w:u w:color="FF0000"/>
        </w:rPr>
        <w:lastRenderedPageBreak/>
        <w:t>Normal cleaning and maid service;</w:t>
      </w:r>
    </w:p>
    <w:p w14:paraId="5512393A" w14:textId="2E89EEEA" w:rsidR="003E54FD" w:rsidRDefault="003E54FD" w:rsidP="00934A6A">
      <w:pPr>
        <w:pStyle w:val="Outline1"/>
        <w:numPr>
          <w:ilvl w:val="0"/>
          <w:numId w:val="49"/>
        </w:numPr>
        <w:ind w:hanging="720"/>
      </w:pPr>
      <w:r w:rsidRPr="001537ED">
        <w:t>Reserves for furniture,</w:t>
      </w:r>
      <w:r>
        <w:t xml:space="preserve"> appliances </w:t>
      </w:r>
      <w:r w:rsidRPr="001537ED">
        <w:t>and other</w:t>
      </w:r>
      <w:r>
        <w:t xml:space="preserve"> related equipment; </w:t>
      </w:r>
    </w:p>
    <w:p w14:paraId="696CF020" w14:textId="7C9F5109" w:rsidR="003E54FD" w:rsidRDefault="003E54FD" w:rsidP="00934A6A">
      <w:pPr>
        <w:pStyle w:val="Outline1"/>
        <w:numPr>
          <w:ilvl w:val="0"/>
          <w:numId w:val="49"/>
        </w:numPr>
        <w:ind w:hanging="720"/>
      </w:pPr>
      <w:r w:rsidRPr="001537ED">
        <w:t>Managing Agent profit in the amount often percent (10%) of the total of the above items one through eleven inclusive;</w:t>
      </w:r>
      <w:r w:rsidR="0022792A">
        <w:t xml:space="preserve"> and</w:t>
      </w:r>
    </w:p>
    <w:p w14:paraId="5CE4BE17" w14:textId="7FA0C3AA" w:rsidR="0022792A" w:rsidRPr="0022792A" w:rsidRDefault="0022792A" w:rsidP="00654D01">
      <w:pPr>
        <w:pStyle w:val="SingleFlush"/>
      </w:pPr>
      <w:r w:rsidRPr="0022792A">
        <w:t>Until one hundred percent (100%) of the Interval Estates are sold, Meadow Lake Development Corporation shall be responsible for its pro-rata share of all items one through twelve above with the exception of item</w:t>
      </w:r>
      <w:ins w:id="213" w:author="Bruce A. Fredrickson" w:date="2021-12-02T16:16:00Z">
        <w:r w:rsidR="00934A6A">
          <w:t xml:space="preserve"> seventeen</w:t>
        </w:r>
      </w:ins>
      <w:del w:id="214" w:author="Bruce A. Fredrickson" w:date="2021-12-02T16:16:00Z">
        <w:r w:rsidRPr="0022792A" w:rsidDel="00934A6A">
          <w:delText xml:space="preserve"> five and eleven</w:delText>
        </w:r>
      </w:del>
      <w:r w:rsidRPr="0022792A">
        <w:t xml:space="preserve">.  If Meadow Lake Development Corporation uses the Unit as a rental it will pay its pro-rata share of item </w:t>
      </w:r>
      <w:r w:rsidRPr="00D55301">
        <w:t>five</w:t>
      </w:r>
      <w:r w:rsidRPr="0022792A">
        <w:t xml:space="preserve"> based on the number of weeks rented.</w:t>
      </w:r>
    </w:p>
    <w:p w14:paraId="3DFA1E65" w14:textId="250B9088" w:rsidR="003E54FD" w:rsidRPr="00B91A04" w:rsidRDefault="00934A6A" w:rsidP="00D36CF7">
      <w:pPr>
        <w:pStyle w:val="SingleIndent"/>
      </w:pPr>
      <w:r>
        <w:t>(B)</w:t>
      </w:r>
      <w:r>
        <w:tab/>
      </w:r>
      <w:r w:rsidR="003E54FD" w:rsidRPr="00B91A04">
        <w:t>Individual Expenses</w:t>
      </w:r>
      <w:r w:rsidR="00D36CF7">
        <w:t xml:space="preserve">:  </w:t>
      </w:r>
      <w:r w:rsidR="003E54FD" w:rsidRPr="00B91A04">
        <w:t>Each Owner shall be charged for and shall pay the actual expense of the following items attributable to their Use Period(s):</w:t>
      </w:r>
    </w:p>
    <w:p w14:paraId="4F918933" w14:textId="6FEC01F5" w:rsidR="003E54FD" w:rsidRPr="00B91A04" w:rsidRDefault="00934A6A" w:rsidP="00934A6A">
      <w:pPr>
        <w:pStyle w:val="Outline1"/>
        <w:ind w:left="2160"/>
      </w:pPr>
      <w:r>
        <w:t>(1)</w:t>
      </w:r>
      <w:r>
        <w:tab/>
      </w:r>
      <w:r w:rsidR="003E54FD" w:rsidRPr="00B91A04">
        <w:t>Long distance telephone charges;</w:t>
      </w:r>
    </w:p>
    <w:p w14:paraId="1D514E58" w14:textId="4C13FF4D" w:rsidR="003E54FD" w:rsidRPr="00B91A04" w:rsidRDefault="00934A6A" w:rsidP="00934A6A">
      <w:pPr>
        <w:pStyle w:val="Outline1"/>
        <w:ind w:left="2160"/>
      </w:pPr>
      <w:r>
        <w:t>(2)</w:t>
      </w:r>
      <w:r>
        <w:tab/>
      </w:r>
      <w:r w:rsidR="00B8236C">
        <w:t>Extraordinary r</w:t>
      </w:r>
      <w:r w:rsidR="003E54FD" w:rsidRPr="00B91A04">
        <w:t>epairs and charges for damages to the Unit, equipment or furnishings caused by such Owner or his guests;</w:t>
      </w:r>
    </w:p>
    <w:p w14:paraId="07F1641C" w14:textId="36360B02" w:rsidR="003E54FD" w:rsidRPr="00B91A04" w:rsidRDefault="00934A6A" w:rsidP="00934A6A">
      <w:pPr>
        <w:pStyle w:val="Outline1"/>
        <w:ind w:left="2160"/>
      </w:pPr>
      <w:r>
        <w:t>(3)</w:t>
      </w:r>
      <w:r>
        <w:tab/>
      </w:r>
      <w:r w:rsidR="003E54FD" w:rsidRPr="00B91A04">
        <w:t>Extraordinary cleaning and maid service during Owner's Use Period(s), normal cleaning during Owner's Use Period(s), ru1d extraordinary cleaning requested by Owner or made necessary by their occupancy of the Unit;</w:t>
      </w:r>
    </w:p>
    <w:p w14:paraId="7F9CFE40" w14:textId="525123FE" w:rsidR="003E54FD" w:rsidRPr="00B91A04" w:rsidRDefault="00934A6A" w:rsidP="00934A6A">
      <w:pPr>
        <w:pStyle w:val="Outline1"/>
        <w:ind w:left="2160"/>
      </w:pPr>
      <w:r>
        <w:t>(4)</w:t>
      </w:r>
      <w:r>
        <w:tab/>
      </w:r>
      <w:r w:rsidR="003E54FD" w:rsidRPr="00B91A04">
        <w:t>Managing Agent fees in the amount of ten percent (10%) of the total of the above items one through three inclusive;</w:t>
      </w:r>
    </w:p>
    <w:p w14:paraId="6A63A76B" w14:textId="40C4A9F9" w:rsidR="003E54FD" w:rsidRPr="00B91A04" w:rsidRDefault="003E54FD" w:rsidP="00654D01">
      <w:pPr>
        <w:pStyle w:val="SingleFlush"/>
      </w:pPr>
      <w:r w:rsidRPr="00B91A04">
        <w:t xml:space="preserve">Each Owner shall pay all </w:t>
      </w:r>
      <w:r w:rsidR="00B8236C">
        <w:t xml:space="preserve">charges properly billed to him within twenty days after receipt of statement therefor. </w:t>
      </w:r>
    </w:p>
    <w:p w14:paraId="73AC9A6A" w14:textId="37DF7B7C" w:rsidR="003E54FD" w:rsidRPr="00551F28" w:rsidRDefault="00934A6A" w:rsidP="00D36CF7">
      <w:pPr>
        <w:pStyle w:val="SingleIndent"/>
      </w:pPr>
      <w:r>
        <w:t>(1</w:t>
      </w:r>
      <w:r w:rsidR="0035334E">
        <w:t>2</w:t>
      </w:r>
      <w:r>
        <w:t>)</w:t>
      </w:r>
      <w:r>
        <w:tab/>
      </w:r>
      <w:r w:rsidR="003E54FD" w:rsidRPr="00551F28">
        <w:t>REC</w:t>
      </w:r>
      <w:r>
        <w:t>REATIONAL FACILITIES USAGE FEE</w:t>
      </w:r>
      <w:r w:rsidR="00D36CF7">
        <w:t xml:space="preserve">:  </w:t>
      </w:r>
      <w:r w:rsidR="003E54FD" w:rsidRPr="00710713">
        <w:rPr>
          <w:rPrChange w:id="215" w:author="RMLP" w:date="2021-12-03T10:15:00Z">
            <w:rPr>
              <w:highlight w:val="yellow"/>
            </w:rPr>
          </w:rPrChange>
        </w:rPr>
        <w:t>A Recreational Facilities Usage-Fee (the “Usage Fee") will be automatically charged on an annual basis as provided in paragraph 1</w:t>
      </w:r>
      <w:r w:rsidR="0035334E">
        <w:t>1</w:t>
      </w:r>
      <w:r w:rsidR="003E54FD" w:rsidRPr="00710713">
        <w:rPr>
          <w:rPrChange w:id="216" w:author="RMLP" w:date="2021-12-03T10:15:00Z">
            <w:rPr>
              <w:highlight w:val="yellow"/>
            </w:rPr>
          </w:rPrChange>
        </w:rPr>
        <w:t xml:space="preserve"> subparagraph (A) (</w:t>
      </w:r>
      <w:ins w:id="217" w:author="RMLP" w:date="2021-12-03T10:22:00Z">
        <w:r w:rsidR="00F1157D">
          <w:t>15</w:t>
        </w:r>
      </w:ins>
      <w:del w:id="218" w:author="RMLP" w:date="2021-12-03T10:22:00Z">
        <w:r w:rsidR="003E54FD" w:rsidRPr="00710713" w:rsidDel="00F1157D">
          <w:rPr>
            <w:rPrChange w:id="219" w:author="RMLP" w:date="2021-12-03T10:15:00Z">
              <w:rPr>
                <w:highlight w:val="yellow"/>
              </w:rPr>
            </w:rPrChange>
          </w:rPr>
          <w:delText>8</w:delText>
        </w:r>
      </w:del>
      <w:r w:rsidR="003E54FD" w:rsidRPr="00710713">
        <w:rPr>
          <w:rPrChange w:id="220" w:author="RMLP" w:date="2021-12-03T10:15:00Z">
            <w:rPr>
              <w:highlight w:val="yellow"/>
            </w:rPr>
          </w:rPrChange>
        </w:rPr>
        <w:t>)</w:t>
      </w:r>
      <w:r w:rsidR="003E54FD" w:rsidRPr="00551F28">
        <w:t>. The annual Usage Fee will initially be Twenty-Six Hundred Dollars ($2,600.00) per year, per Unit and may be raised as a result of increased costs of operation or inflation determined by the Consumer Price Index using 2008 as the base year. Usage of Recreational Facilities shall be subject to availability and established use and reservation policies.</w:t>
      </w:r>
    </w:p>
    <w:p w14:paraId="60FC6362" w14:textId="364530A9" w:rsidR="003E54FD" w:rsidRDefault="00654D01" w:rsidP="00654D01">
      <w:pPr>
        <w:pStyle w:val="SingleFlush"/>
      </w:pPr>
      <w:r>
        <w:t>(1)</w:t>
      </w:r>
      <w:r>
        <w:tab/>
      </w:r>
      <w:r w:rsidR="003E54FD" w:rsidRPr="00B8236C">
        <w:t>Golf</w:t>
      </w:r>
      <w:r w:rsidR="00D36CF7">
        <w:t xml:space="preserve">:  </w:t>
      </w:r>
      <w:r w:rsidR="003E54FD" w:rsidRPr="00B8236C">
        <w:t>The Usage Fee allows Owners of an Interval Estate and other registered guests residing in the Owner's Unit, during the Owner's Use Periods, to golf at a 25% discount from prices charged</w:t>
      </w:r>
      <w:r w:rsidR="00692271" w:rsidRPr="00B8236C">
        <w:t xml:space="preserve"> the</w:t>
      </w:r>
      <w:r w:rsidR="003E54FD" w:rsidRPr="00B8236C">
        <w:t xml:space="preserve"> general public. In addition, Owners of more than two </w:t>
      </w:r>
      <w:r w:rsidR="00692271" w:rsidRPr="00B8236C">
        <w:t xml:space="preserve">Interval Estates </w:t>
      </w:r>
      <w:r w:rsidR="003E54FD" w:rsidRPr="00B8236C">
        <w:t xml:space="preserve">are eligible to purchase an interval golf membership. Interval golf memberships are per person, exclusive to Owners, and valid for up </w:t>
      </w:r>
      <w:r w:rsidR="00692271" w:rsidRPr="00B8236C">
        <w:t>to seven (</w:t>
      </w:r>
      <w:r w:rsidR="003E54FD" w:rsidRPr="00B8236C">
        <w:t xml:space="preserve">7) consecutive days. The golf membership is good for up to three 18-hole· rounds prior to 2 p.m. and unlimited after 2 p.m. Interval golf member's children under age 21 are eligible for the unlimited afternoon golf at no additional </w:t>
      </w:r>
      <w:r w:rsidR="003E54FD" w:rsidRPr="00B8236C">
        <w:lastRenderedPageBreak/>
        <w:t xml:space="preserve">charge. The fee for a temporary golf membership </w:t>
      </w:r>
      <w:r w:rsidR="00692271" w:rsidRPr="00B8236C">
        <w:t>is set</w:t>
      </w:r>
      <w:r w:rsidR="003E54FD" w:rsidRPr="00B8236C">
        <w:t xml:space="preserve"> annually and will be disclosed at settlement.</w:t>
      </w:r>
    </w:p>
    <w:p w14:paraId="020E86E6" w14:textId="2419F053" w:rsidR="00654D01" w:rsidRPr="00C84F93" w:rsidRDefault="00654D01" w:rsidP="00654D01">
      <w:pPr>
        <w:pStyle w:val="SingleFlush"/>
      </w:pPr>
      <w:r w:rsidRPr="00C84F93">
        <w:rPr>
          <w:u w:color="FF0000"/>
        </w:rPr>
        <w:t>(2)</w:t>
      </w:r>
      <w:r w:rsidRPr="00C84F93">
        <w:rPr>
          <w:u w:color="FF0000"/>
        </w:rPr>
        <w:tab/>
      </w:r>
      <w:r w:rsidR="0087633E" w:rsidRPr="00C84F93">
        <w:rPr>
          <w:u w:color="FF0000"/>
        </w:rPr>
        <w:t>Other Recreational Facilities</w:t>
      </w:r>
      <w:r w:rsidR="00D36CF7" w:rsidRPr="00C84F93">
        <w:rPr>
          <w:u w:color="FF0000"/>
        </w:rPr>
        <w:t xml:space="preserve">:  </w:t>
      </w:r>
      <w:r w:rsidR="0087633E" w:rsidRPr="00C84F93">
        <w:rPr>
          <w:u w:color="FF0000"/>
        </w:rPr>
        <w:t>The Usage Fee also allows the Owner and other registered guests residing in the Owner’s Unit during the Owner’s Use Period use of Meadow Lake’s Other Recreational Facilities (existing or future recreational facilities other than golf which are developed, owned or operated by Meadow Lake Development Corporation and its subsidiaries or Meadow Lake Homeowners Association).</w:t>
      </w:r>
      <w:r w:rsidRPr="00C84F93">
        <w:t xml:space="preserve"> </w:t>
      </w:r>
    </w:p>
    <w:p w14:paraId="30249FD3" w14:textId="59BE67A4" w:rsidR="00692271" w:rsidRPr="00551F28" w:rsidRDefault="00654D01" w:rsidP="00D36CF7">
      <w:pPr>
        <w:pStyle w:val="SingleIndent"/>
      </w:pPr>
      <w:r>
        <w:t>(1</w:t>
      </w:r>
      <w:r w:rsidR="0035334E">
        <w:t>3</w:t>
      </w:r>
      <w:r>
        <w:t>)</w:t>
      </w:r>
      <w:r>
        <w:tab/>
      </w:r>
      <w:r w:rsidR="00692271" w:rsidRPr="00551F28">
        <w:t>MONTANA VACATION CLUB MEMBERSHIP AND FEE:</w:t>
      </w:r>
      <w:r w:rsidR="005A7D19" w:rsidRPr="00551F28">
        <w:t xml:space="preserve"> </w:t>
      </w:r>
      <w:r w:rsidR="00692271" w:rsidRPr="00551F28">
        <w:t>A</w:t>
      </w:r>
      <w:r w:rsidR="005A7D19" w:rsidRPr="00551F28">
        <w:t xml:space="preserve"> M</w:t>
      </w:r>
      <w:r w:rsidR="00692271" w:rsidRPr="00551F28">
        <w:t xml:space="preserve">ontana Vacation Club Membership shall be provided to each Owner of an Interval Estate and will automatically be charged on an annual basis as provided in Paragraph </w:t>
      </w:r>
      <w:r w:rsidR="00692271" w:rsidRPr="00F1157D">
        <w:t>1</w:t>
      </w:r>
      <w:r w:rsidR="0035334E">
        <w:t>1</w:t>
      </w:r>
      <w:r w:rsidR="005A7D19" w:rsidRPr="00F1157D">
        <w:t xml:space="preserve"> </w:t>
      </w:r>
      <w:r w:rsidR="00692271" w:rsidRPr="00F1157D">
        <w:rPr>
          <w:rPrChange w:id="221" w:author="RMLP" w:date="2021-12-03T10:23:00Z">
            <w:rPr>
              <w:highlight w:val="yellow"/>
            </w:rPr>
          </w:rPrChange>
        </w:rPr>
        <w:t>subparagraph (A) (</w:t>
      </w:r>
      <w:del w:id="222" w:author="RMLP" w:date="2021-12-03T10:23:00Z">
        <w:r w:rsidR="00692271" w:rsidRPr="00F1157D" w:rsidDel="00F1157D">
          <w:rPr>
            <w:rPrChange w:id="223" w:author="RMLP" w:date="2021-12-03T10:23:00Z">
              <w:rPr>
                <w:highlight w:val="yellow"/>
              </w:rPr>
            </w:rPrChange>
          </w:rPr>
          <w:delText>9</w:delText>
        </w:r>
      </w:del>
      <w:ins w:id="224" w:author="RMLP" w:date="2021-12-03T10:23:00Z">
        <w:r w:rsidR="00F1157D" w:rsidRPr="00F1157D">
          <w:rPr>
            <w:rPrChange w:id="225" w:author="RMLP" w:date="2021-12-03T10:23:00Z">
              <w:rPr>
                <w:highlight w:val="yellow"/>
              </w:rPr>
            </w:rPrChange>
          </w:rPr>
          <w:t>8</w:t>
        </w:r>
      </w:ins>
      <w:r w:rsidR="00692271" w:rsidRPr="00F1157D">
        <w:rPr>
          <w:rPrChange w:id="226" w:author="RMLP" w:date="2021-12-03T10:23:00Z">
            <w:rPr>
              <w:highlight w:val="yellow"/>
            </w:rPr>
          </w:rPrChange>
        </w:rPr>
        <w:t>).</w:t>
      </w:r>
      <w:r w:rsidR="00692271" w:rsidRPr="00551F28">
        <w:t xml:space="preserve"> The annual membership fee will </w:t>
      </w:r>
      <w:r w:rsidR="005A7D19" w:rsidRPr="00551F28">
        <w:t xml:space="preserve">initially be Forty Dollars </w:t>
      </w:r>
      <w:r w:rsidR="00692271" w:rsidRPr="00551F28">
        <w:t>($</w:t>
      </w:r>
      <w:r w:rsidR="005A7D19" w:rsidRPr="00551F28">
        <w:t>40.</w:t>
      </w:r>
      <w:r w:rsidR="00692271" w:rsidRPr="00551F28">
        <w:t>00) per</w:t>
      </w:r>
      <w:r w:rsidR="005A7D19" w:rsidRPr="00551F28">
        <w:t xml:space="preserve"> </w:t>
      </w:r>
      <w:r w:rsidR="00692271" w:rsidRPr="00551F28">
        <w:t>year per Interval Estate and may be raised as a result of increased costs of operation or</w:t>
      </w:r>
      <w:r w:rsidR="005A7D19" w:rsidRPr="00551F28">
        <w:t xml:space="preserve"> </w:t>
      </w:r>
      <w:r w:rsidR="00692271" w:rsidRPr="00551F28">
        <w:t xml:space="preserve">inflation determined by </w:t>
      </w:r>
      <w:r w:rsidR="005A7D19" w:rsidRPr="00551F28">
        <w:t xml:space="preserve">the Consumer </w:t>
      </w:r>
      <w:r w:rsidR="00692271" w:rsidRPr="00551F28">
        <w:t>Price Index using the 2008 as the base year.</w:t>
      </w:r>
      <w:r w:rsidR="005A7D19" w:rsidRPr="00551F28">
        <w:t xml:space="preserve"> Montana Vacation Club provides off</w:t>
      </w:r>
      <w:r w:rsidR="00692271" w:rsidRPr="00551F28">
        <w:t>-</w:t>
      </w:r>
      <w:r w:rsidR="005A7D19" w:rsidRPr="00551F28">
        <w:t>resort properties for owner’s</w:t>
      </w:r>
      <w:r w:rsidR="00692271" w:rsidRPr="00551F28">
        <w:t xml:space="preserve"> </w:t>
      </w:r>
      <w:r w:rsidR="005A7D19" w:rsidRPr="00551F28">
        <w:t>day use</w:t>
      </w:r>
      <w:r w:rsidR="00692271" w:rsidRPr="00551F28">
        <w:t>.</w:t>
      </w:r>
      <w:r w:rsidR="005A7D19" w:rsidRPr="00551F28">
        <w:t xml:space="preserve">  </w:t>
      </w:r>
      <w:r w:rsidR="00692271" w:rsidRPr="00551F28">
        <w:t>These</w:t>
      </w:r>
      <w:r w:rsidR="005A7D19" w:rsidRPr="00551F28">
        <w:t xml:space="preserve"> </w:t>
      </w:r>
      <w:r w:rsidR="00692271" w:rsidRPr="00551F28">
        <w:t>properties may be subject to leases and therefore subject to change at Meadow Lake Development Corp.'s discretion.</w:t>
      </w:r>
    </w:p>
    <w:p w14:paraId="55283F25" w14:textId="36C26390" w:rsidR="00692271" w:rsidRPr="00551F28" w:rsidRDefault="00654D01" w:rsidP="00D36CF7">
      <w:pPr>
        <w:pStyle w:val="SingleIndent"/>
      </w:pPr>
      <w:r>
        <w:t>(1</w:t>
      </w:r>
      <w:r w:rsidR="0035334E">
        <w:t>4</w:t>
      </w:r>
      <w:r>
        <w:t>)</w:t>
      </w:r>
      <w:r>
        <w:tab/>
      </w:r>
      <w:r w:rsidR="00692271" w:rsidRPr="00551F28">
        <w:t>TAXES</w:t>
      </w:r>
      <w:r w:rsidR="00D36CF7">
        <w:t xml:space="preserve">:  </w:t>
      </w:r>
      <w:r w:rsidR="0087633E" w:rsidRPr="00551F28">
        <w:t>T</w:t>
      </w:r>
      <w:r w:rsidR="00692271" w:rsidRPr="00551F28">
        <w:t xml:space="preserve">ax notices shall be sent to the </w:t>
      </w:r>
      <w:r w:rsidR="0087633E" w:rsidRPr="00551F28">
        <w:t xml:space="preserve">Owner in care of the </w:t>
      </w:r>
      <w:r w:rsidR="00692271" w:rsidRPr="00551F28">
        <w:t>Managing</w:t>
      </w:r>
      <w:r w:rsidR="00C31979" w:rsidRPr="00551F28">
        <w:t xml:space="preserve"> </w:t>
      </w:r>
      <w:r w:rsidR="00692271" w:rsidRPr="00551F28">
        <w:t>Agent, which</w:t>
      </w:r>
      <w:r w:rsidR="0087633E" w:rsidRPr="00551F28">
        <w:t xml:space="preserve"> agent</w:t>
      </w:r>
      <w:r w:rsidR="00692271" w:rsidRPr="00551F28">
        <w:t xml:space="preserve"> shall, in his capacity as </w:t>
      </w:r>
      <w:r w:rsidR="00C31979" w:rsidRPr="00551F28">
        <w:t>attorney</w:t>
      </w:r>
      <w:r w:rsidR="00692271" w:rsidRPr="00551F28">
        <w:t>-in-fact, pay all taxes in a timely manner,</w:t>
      </w:r>
      <w:r w:rsidR="00C31979" w:rsidRPr="00551F28">
        <w:t xml:space="preserve"> </w:t>
      </w:r>
      <w:r w:rsidR="00692271" w:rsidRPr="00551F28">
        <w:t>unless taxes are being paid by a Lender holding a first lien on the property.</w:t>
      </w:r>
    </w:p>
    <w:p w14:paraId="3EB8B126" w14:textId="40A259A7" w:rsidR="00692271" w:rsidRPr="00B91A04" w:rsidRDefault="00654D01" w:rsidP="00D36CF7">
      <w:pPr>
        <w:pStyle w:val="SingleIndent"/>
      </w:pPr>
      <w:r>
        <w:t>(1</w:t>
      </w:r>
      <w:r w:rsidR="0035334E">
        <w:t>5</w:t>
      </w:r>
      <w:r>
        <w:t>)</w:t>
      </w:r>
      <w:r>
        <w:tab/>
      </w:r>
      <w:r w:rsidR="00692271" w:rsidRPr="00B91A04">
        <w:t>PENALTIES:</w:t>
      </w:r>
    </w:p>
    <w:p w14:paraId="23B6475F" w14:textId="739D99FB" w:rsidR="00692271" w:rsidRDefault="00C31979" w:rsidP="00D36CF7">
      <w:pPr>
        <w:pStyle w:val="SingleIndent"/>
      </w:pPr>
      <w:r>
        <w:t>(A)</w:t>
      </w:r>
      <w:r>
        <w:tab/>
      </w:r>
      <w:r w:rsidR="00692271" w:rsidRPr="00B91A04">
        <w:t>Each Owner shall pay when due all amounts required to be paid by him</w:t>
      </w:r>
      <w:r>
        <w:t xml:space="preserve"> </w:t>
      </w:r>
      <w:r w:rsidR="00692271" w:rsidRPr="00B91A04">
        <w:t xml:space="preserve">under </w:t>
      </w:r>
      <w:r w:rsidRPr="00B91A04">
        <w:t>this Agreement</w:t>
      </w:r>
      <w:r w:rsidR="00692271" w:rsidRPr="00B91A04">
        <w:t>.</w:t>
      </w:r>
      <w:r>
        <w:t xml:space="preserve">  </w:t>
      </w:r>
      <w:r w:rsidRPr="00B91A04">
        <w:t xml:space="preserve">The Managing Agent </w:t>
      </w:r>
      <w:r w:rsidR="00CB7BEE">
        <w:rPr>
          <w:u w:color="FF0000"/>
        </w:rPr>
        <w:t xml:space="preserve">(Currently Meadow Lake Development Corporation) (“MLDC”) or MLDC in the event the Managing Agent is replaced in accordance with the terms of this Agreement, </w:t>
      </w:r>
      <w:r w:rsidRPr="00B91A04">
        <w:t>may bring legal action or take other</w:t>
      </w:r>
      <w:r>
        <w:t xml:space="preserve"> </w:t>
      </w:r>
      <w:r w:rsidR="00692271" w:rsidRPr="00B91A04">
        <w:t>reasonable actions to collect any amounts from the Owner liable for payment thereof,</w:t>
      </w:r>
      <w:r>
        <w:t xml:space="preserve"> </w:t>
      </w:r>
      <w:r w:rsidR="00692271" w:rsidRPr="00B91A04">
        <w:t>with or without foreclosing or waiving the lien described in the paragraph</w:t>
      </w:r>
      <w:r w:rsidR="00CB7BEE">
        <w:t xml:space="preserve"> (C), below</w:t>
      </w:r>
      <w:r w:rsidR="00692271" w:rsidRPr="00B91A04">
        <w:t>.</w:t>
      </w:r>
    </w:p>
    <w:p w14:paraId="20C625EB" w14:textId="77777777" w:rsidR="00E17B54" w:rsidRPr="00CB7BEE" w:rsidRDefault="00E17B54" w:rsidP="00E17B54">
      <w:pPr>
        <w:pStyle w:val="Outline1"/>
        <w:ind w:left="2160"/>
        <w:rPr>
          <w:ins w:id="227" w:author="Molly Lynch" w:date="2021-12-30T12:42:00Z"/>
        </w:rPr>
      </w:pPr>
      <w:ins w:id="228" w:author="Molly Lynch" w:date="2021-12-30T12:42:00Z">
        <w:r>
          <w:rPr>
            <w:u w:color="FF0000"/>
          </w:rPr>
          <w:t>(i)</w:t>
        </w:r>
        <w:r>
          <w:rPr>
            <w:u w:color="FF0000"/>
          </w:rPr>
          <w:tab/>
          <w:t>In the event of abandonment by an Owner, MLDC shall be designated as the abandoning Owner’s attorney-in-fact to vote on behalf of the abandoning owner, and, in MLDC’s discretion, to execute on behalf of the abandoning Owner’s interest to and vesting title in MLDC, or a holding entity to be designated by MLDC, to be held for the benefit of the Association.</w:t>
        </w:r>
      </w:ins>
    </w:p>
    <w:p w14:paraId="6CA963A3" w14:textId="77777777" w:rsidR="00E17B54" w:rsidRPr="00CB7BEE" w:rsidRDefault="00E17B54" w:rsidP="00E17B54">
      <w:pPr>
        <w:pStyle w:val="Outline1"/>
        <w:ind w:left="2160"/>
        <w:rPr>
          <w:ins w:id="229" w:author="Molly Lynch" w:date="2021-12-30T12:42:00Z"/>
        </w:rPr>
      </w:pPr>
      <w:ins w:id="230" w:author="Molly Lynch" w:date="2021-12-30T12:42:00Z">
        <w:r>
          <w:rPr>
            <w:u w:color="FF0000"/>
          </w:rPr>
          <w:t>(ii)</w:t>
        </w:r>
        <w:r>
          <w:rPr>
            <w:u w:color="FF0000"/>
          </w:rPr>
          <w:tab/>
          <w:t>Abandonment shall be presumed under the following circumstances:</w:t>
        </w:r>
      </w:ins>
    </w:p>
    <w:p w14:paraId="3960580E" w14:textId="77777777" w:rsidR="00E17B54" w:rsidRPr="00CB7BEE" w:rsidRDefault="00E17B54" w:rsidP="00E17B54">
      <w:pPr>
        <w:pStyle w:val="Outline1"/>
        <w:ind w:left="2880"/>
        <w:rPr>
          <w:ins w:id="231" w:author="Molly Lynch" w:date="2021-12-30T12:42:00Z"/>
        </w:rPr>
      </w:pPr>
      <w:ins w:id="232" w:author="Molly Lynch" w:date="2021-12-30T12:42:00Z">
        <w:r>
          <w:rPr>
            <w:u w:color="FF0000"/>
          </w:rPr>
          <w:t>(a)</w:t>
        </w:r>
        <w:r>
          <w:rPr>
            <w:u w:color="FF0000"/>
          </w:rPr>
          <w:tab/>
          <w:t>The Owner’s failure to respond to three (3) demands for payment of the amounts due and owing under this Agreement; under the Declaration of Covenants, Conditions and Restriction of Meadow Lake Country Club Estates; or under the Bylaws of Meadow Lake County Club Estates; or</w:t>
        </w:r>
      </w:ins>
    </w:p>
    <w:p w14:paraId="401EE408" w14:textId="77777777" w:rsidR="00E17B54" w:rsidRPr="00CB7BEE" w:rsidRDefault="00E17B54" w:rsidP="00E17B54">
      <w:pPr>
        <w:pStyle w:val="Outline1"/>
        <w:ind w:left="2880"/>
        <w:rPr>
          <w:ins w:id="233" w:author="Molly Lynch" w:date="2021-12-30T12:42:00Z"/>
        </w:rPr>
      </w:pPr>
      <w:ins w:id="234" w:author="Molly Lynch" w:date="2021-12-30T12:42:00Z">
        <w:r>
          <w:rPr>
            <w:u w:color="FF0000"/>
          </w:rPr>
          <w:lastRenderedPageBreak/>
          <w:t>(b)</w:t>
        </w:r>
        <w:r>
          <w:rPr>
            <w:u w:color="FF0000"/>
          </w:rPr>
          <w:tab/>
          <w:t>The Owner’s response to a demand for payment fails to provide a justifiable reason for the Owner’s failure to pay the amounts due and owing.</w:t>
        </w:r>
      </w:ins>
    </w:p>
    <w:p w14:paraId="7C1EE3AA" w14:textId="77777777" w:rsidR="00E17B54" w:rsidRPr="003D69DA" w:rsidRDefault="00E17B54" w:rsidP="00E17B54">
      <w:pPr>
        <w:pStyle w:val="Outline1"/>
        <w:ind w:left="2160"/>
        <w:rPr>
          <w:ins w:id="235" w:author="Molly Lynch" w:date="2021-12-30T12:42:00Z"/>
        </w:rPr>
      </w:pPr>
      <w:ins w:id="236" w:author="Molly Lynch" w:date="2021-12-30T12:42:00Z">
        <w:r>
          <w:rPr>
            <w:u w:color="FF0000"/>
          </w:rPr>
          <w:t>(iii)</w:t>
        </w:r>
        <w:r>
          <w:rPr>
            <w:u w:color="FF0000"/>
          </w:rPr>
          <w:tab/>
          <w:t>Notices under this Section shall be sent by Certified Mail, Return Receipt Requested to the Owner’s last known address.</w:t>
        </w:r>
      </w:ins>
    </w:p>
    <w:p w14:paraId="3303273E" w14:textId="29D68730" w:rsidR="003D69DA" w:rsidRPr="003D69DA" w:rsidRDefault="003D69DA" w:rsidP="00D36CF7">
      <w:pPr>
        <w:pStyle w:val="SingleIndent"/>
        <w:rPr>
          <w:u w:color="FF0000"/>
        </w:rPr>
      </w:pPr>
      <w:r>
        <w:t>(B)</w:t>
      </w:r>
      <w:r>
        <w:tab/>
      </w:r>
      <w:ins w:id="237" w:author="Molly Lynch" w:date="2021-12-30T12:43:00Z">
        <w:r w:rsidR="00E17B54">
          <w:rPr>
            <w:u w:color="FF0000"/>
          </w:rPr>
          <w:t xml:space="preserve">Following thirty (30) thirty days’ notice to any Interval Estate Owner in default on payment of assessments or in any other obligation imposed on the Interval Estate Owner, to cure the default and the Interval Estate Owner’s failure or refusal to cure the noticed default, the defaulting Owner’s voting right shall be deemed suspended and MLDC shall be entitled to vote in the stead of the defaulting Owner pursuant to Section </w:t>
        </w:r>
      </w:ins>
      <w:ins w:id="238" w:author="Molly Lynch" w:date="2021-12-30T12:44:00Z">
        <w:r w:rsidR="00E17B54">
          <w:rPr>
            <w:u w:color="FF0000"/>
          </w:rPr>
          <w:t>9</w:t>
        </w:r>
        <w:r w:rsidR="00D11729">
          <w:rPr>
            <w:u w:color="FF0000"/>
          </w:rPr>
          <w:t>(</w:t>
        </w:r>
      </w:ins>
      <w:ins w:id="239" w:author="Molly Lynch" w:date="2021-12-30T12:43:00Z">
        <w:r w:rsidR="00E17B54">
          <w:rPr>
            <w:u w:color="FF0000"/>
          </w:rPr>
          <w:t>C), above.  The Managing Agent shall further suspend all occupancy and use privileges conferred to an Interval Estate Owner or guest by this Agreement or any other document recorded in the public records with Flathead County Clerk and Recorder that confers benefits and privileges to any Interval Estate Owner.</w:t>
        </w:r>
      </w:ins>
    </w:p>
    <w:p w14:paraId="46341ADD" w14:textId="061A1A7B" w:rsidR="00692271" w:rsidRPr="00F8444D" w:rsidRDefault="004F09BE" w:rsidP="00D36CF7">
      <w:pPr>
        <w:pStyle w:val="SingleIndent"/>
      </w:pPr>
      <w:r>
        <w:t>(C)</w:t>
      </w:r>
      <w:r>
        <w:tab/>
      </w:r>
      <w:r w:rsidR="00692271" w:rsidRPr="00F8444D">
        <w:t xml:space="preserve">All amounts due under this Agreement which are unpaid shall constitute a lien on the Interval Estate of the Owner failing to pay such </w:t>
      </w:r>
      <w:r w:rsidR="00C31979" w:rsidRPr="00F8444D">
        <w:t>amoun</w:t>
      </w:r>
      <w:r w:rsidR="00C31979">
        <w:t>t and</w:t>
      </w:r>
      <w:r w:rsidR="00692271" w:rsidRPr="00F8444D">
        <w:t xml:space="preserve"> shall run in favor of all of the other Owners of the Unit and be prior to all other liens and encumbrances except:</w:t>
      </w:r>
    </w:p>
    <w:p w14:paraId="4BDFA614" w14:textId="32769BA7" w:rsidR="00692271" w:rsidRPr="00F8444D" w:rsidRDefault="004F09BE" w:rsidP="004F09BE">
      <w:pPr>
        <w:pStyle w:val="Outline1"/>
        <w:ind w:left="2160"/>
      </w:pPr>
      <w:r>
        <w:t>(i)</w:t>
      </w:r>
      <w:r>
        <w:tab/>
      </w:r>
      <w:r w:rsidR="00692271" w:rsidRPr="00F8444D">
        <w:t>Liens for 1axes and special assessments;</w:t>
      </w:r>
    </w:p>
    <w:p w14:paraId="546C65C3" w14:textId="0B3E2DA3" w:rsidR="00692271" w:rsidRPr="00F8444D" w:rsidRDefault="004F09BE" w:rsidP="004F09BE">
      <w:pPr>
        <w:pStyle w:val="Outline1"/>
        <w:ind w:left="2160"/>
      </w:pPr>
      <w:r>
        <w:t>(ii)</w:t>
      </w:r>
      <w:r>
        <w:tab/>
      </w:r>
      <w:r w:rsidR="00692271" w:rsidRPr="00F8444D">
        <w:t>The lien of any first mortgage or first deed of trust of record encumbering that Owner's Interval Estate in the Unit:</w:t>
      </w:r>
    </w:p>
    <w:p w14:paraId="2CA4C37E" w14:textId="551FFD24" w:rsidR="00692271" w:rsidRDefault="004F09BE" w:rsidP="004F09BE">
      <w:pPr>
        <w:pStyle w:val="Outline1"/>
        <w:ind w:left="2160"/>
      </w:pPr>
      <w:r>
        <w:t>(iii)</w:t>
      </w:r>
      <w:r>
        <w:tab/>
      </w:r>
      <w:r w:rsidR="00692271" w:rsidRPr="00C31979">
        <w:t>The lien shall attach from the date when the unpaid amount shall become due and may be foreclosed ·by the Managing Agent in like manner as a mortgage on real property upon the recording of a notice or claim thereof executed by the Managing Agent setting forth the amount of the unpaid indebtedness, and -the-name of the defaulting Owner. In such foreclosure, the</w:t>
      </w:r>
      <w:r w:rsidR="00C31979">
        <w:t xml:space="preserve"> defaulting Owner </w:t>
      </w:r>
      <w:r w:rsidR="00692271" w:rsidRPr="00C31979">
        <w:t>shall be r</w:t>
      </w:r>
      <w:r w:rsidR="00C31979">
        <w:t>e</w:t>
      </w:r>
      <w:r w:rsidR="00692271" w:rsidRPr="00C31979">
        <w:t>quir</w:t>
      </w:r>
      <w:r w:rsidR="00C31979">
        <w:t>e</w:t>
      </w:r>
      <w:r w:rsidR="00692271" w:rsidRPr="00C31979">
        <w:t>d to pay the costs expenses of such proceedings, including reasonable attorney's fees and court costs. During the period of foreclosure, the Owner who is in default shall not be entitled to use or rent the Unit. The Managing Agent shall be· entitled to use or rent the Unit. The Managing Agent shall be entitled to rent the Unit during the defaulting Owner's Use Period(s) and to set up any amounts received against the amount due from the defaulting Owner.</w:t>
      </w:r>
      <w:r w:rsidR="000378FB">
        <w:t xml:space="preserve">  </w:t>
      </w:r>
      <w:r w:rsidR="000378FB" w:rsidRPr="00C84F93">
        <w:rPr>
          <w:u w:color="FF0000"/>
        </w:rPr>
        <w:t xml:space="preserve">In the event the Managing Agent proceeds against any Owner in default to collect amounts due and owing from an Owner through foreclosure, MLDC, so long as it is the Managing Agent, or the Managing Agent, acting for and on behalf of </w:t>
      </w:r>
      <w:r w:rsidR="00CF11F5" w:rsidRPr="00C84F93">
        <w:rPr>
          <w:u w:color="FF0000"/>
        </w:rPr>
        <w:t>MLDC, and</w:t>
      </w:r>
      <w:r w:rsidR="000378FB" w:rsidRPr="00C84F93">
        <w:rPr>
          <w:u w:color="FF0000"/>
        </w:rPr>
        <w:t xml:space="preserve"> any Owner shall be entitled to purchase the Interval Estate in the Unit at the foreclosure sale, and to acquire, hold, lease, mortgage and convey the same in accordance with the conditions set forth in this Agreement.</w:t>
      </w:r>
    </w:p>
    <w:p w14:paraId="56128D20" w14:textId="41397A92" w:rsidR="00692271" w:rsidRPr="00F8444D" w:rsidRDefault="0020721B" w:rsidP="00D36CF7">
      <w:pPr>
        <w:pStyle w:val="SingleIndent"/>
      </w:pPr>
      <w:r>
        <w:lastRenderedPageBreak/>
        <w:t>(D)</w:t>
      </w:r>
      <w:r>
        <w:tab/>
      </w:r>
      <w:r w:rsidR="00692271" w:rsidRPr="00F8444D">
        <w:t>No Owner shall exempt himself from the liability for the payment of amounts payable under this Agreement either by waiver of the use or enjoyment of the Unit, by abandonment of the Unit, or otherwise.</w:t>
      </w:r>
    </w:p>
    <w:p w14:paraId="49F7610C" w14:textId="01BE26A9" w:rsidR="00F93F46" w:rsidRPr="0020721B" w:rsidRDefault="0020721B" w:rsidP="00D36CF7">
      <w:pPr>
        <w:pStyle w:val="SingleIndent"/>
      </w:pPr>
      <w:r>
        <w:t>(E)</w:t>
      </w:r>
      <w:r>
        <w:tab/>
      </w:r>
      <w:r w:rsidR="00F93F46" w:rsidRPr="0020721B">
        <w:t xml:space="preserve">The Managing Agent may collect interest at the rate of one and three-fourths percent per month, if then permitted by law, </w:t>
      </w:r>
      <w:r w:rsidR="008C2BB2" w:rsidRPr="0020721B">
        <w:t>otherwise</w:t>
      </w:r>
      <w:r w:rsidR="00F93F46" w:rsidRPr="0020721B">
        <w:t xml:space="preserve"> at the highest rate then permitted by </w:t>
      </w:r>
      <w:r w:rsidR="008C2BB2" w:rsidRPr="0020721B">
        <w:t>l</w:t>
      </w:r>
      <w:r w:rsidR="00F93F46" w:rsidRPr="0020721B">
        <w:t>aw, on any amount due from an Owner which is not paid when due under this Agreement.</w:t>
      </w:r>
      <w:r w:rsidR="008C2BB2" w:rsidRPr="0020721B">
        <w:t xml:space="preserve">  </w:t>
      </w:r>
      <w:r w:rsidR="00F93F46" w:rsidRPr="0020721B">
        <w:t xml:space="preserve">In addition, </w:t>
      </w:r>
      <w:r w:rsidR="00B85CF2" w:rsidRPr="00D11729">
        <w:rPr>
          <w:u w:color="FF0000"/>
          <w:rPrChange w:id="240" w:author="Molly Lynch" w:date="2021-12-30T12:44:00Z">
            <w:rPr>
              <w:u w:val="single" w:color="FF0000"/>
            </w:rPr>
          </w:rPrChange>
        </w:rPr>
        <w:t>such Owner shall reimburse the Managing Agent for all the costs and expenses reasonably incurred by the Managing Agent in collecting any delinquent amounts, including but not limited to court costs and reasonable attorney’s fees.</w:t>
      </w:r>
    </w:p>
    <w:p w14:paraId="7E077C9A" w14:textId="7654A4A1" w:rsidR="008B6FD7" w:rsidRDefault="0020721B" w:rsidP="00D36CF7">
      <w:pPr>
        <w:pStyle w:val="SingleIndent"/>
        <w:rPr>
          <w:u w:color="FF0000"/>
        </w:rPr>
      </w:pPr>
      <w:r>
        <w:rPr>
          <w:u w:color="FF0000"/>
        </w:rPr>
        <w:t>(F)</w:t>
      </w:r>
      <w:r>
        <w:rPr>
          <w:u w:color="FF0000"/>
        </w:rPr>
        <w:tab/>
      </w:r>
      <w:ins w:id="241" w:author="Molly Lynch" w:date="2021-12-30T12:45:00Z">
        <w:r w:rsidR="00D11729" w:rsidRPr="00B85CF2">
          <w:rPr>
            <w:u w:color="FF0000"/>
          </w:rPr>
          <w:t xml:space="preserve">In the event MLDC acquires title </w:t>
        </w:r>
        <w:r w:rsidR="00D11729">
          <w:rPr>
            <w:u w:color="FF0000"/>
          </w:rPr>
          <w:t>or has the right to acquire title from any defaulting Owner by any means, including acquisition by Deed in Lieu of foreclosure or by acquisition at Sheriff’s sale, MLDC shall have the option to hold title in its name or to allow the acquired Interval estate to become titled in a third-party holding entity.  In the event MLDC or a third-party holding entity designated by MLDC acquires title to any defaulting Interval Estate under the terms of this Agreement, MLDC or the third-party holding entity shall be entitled to receive a net holding fee equal to thirty percent (30%) of any funds derived from the sale or lease of the Interval Estate in excess of any commission due to the selling or leasing broker or agent.  All remaining proceeds shall be applied to accrued but unpaid maintenance fees or paid back to MLDC for maintenance fees that were pre-paid by MLDC for the acquired Interval Estate.  In no event shall MLDC be required to apply proceeds derived from the sale or lease of an acquired Interval Estate to amounts in excess of accrued but unpaid maintenance fees or to maintenance fees that were pre-paid by MLDC.  All Interval Estates acquired from a defaulting Owner pursuant to the terms of this Agreement shall be marketed for sale with sales proceeds applied or distributed as described above.</w:t>
        </w:r>
      </w:ins>
    </w:p>
    <w:p w14:paraId="1D8E07D9" w14:textId="2A70E02E" w:rsidR="008B6FD7" w:rsidRPr="008B6FD7" w:rsidRDefault="0020721B" w:rsidP="00D36CF7">
      <w:pPr>
        <w:pStyle w:val="SingleIndent"/>
        <w:rPr>
          <w:u w:color="FF0000"/>
        </w:rPr>
      </w:pPr>
      <w:r>
        <w:rPr>
          <w:u w:color="FF0000"/>
        </w:rPr>
        <w:t>(G)</w:t>
      </w:r>
      <w:r>
        <w:rPr>
          <w:u w:color="FF0000"/>
        </w:rPr>
        <w:tab/>
      </w:r>
      <w:r w:rsidR="008B6FD7">
        <w:rPr>
          <w:u w:color="FF0000"/>
        </w:rPr>
        <w:t>The powers granted to MLDC under this Section 15 may not be delegated, assigned or extinguished without the vote of 75% of Association Owners in Good Standing.</w:t>
      </w:r>
    </w:p>
    <w:p w14:paraId="75061A66" w14:textId="19FE5DBB" w:rsidR="00F93F46" w:rsidRPr="00551F28" w:rsidRDefault="0020721B" w:rsidP="00D36CF7">
      <w:pPr>
        <w:pStyle w:val="SingleIndent"/>
      </w:pPr>
      <w:r>
        <w:t>(1</w:t>
      </w:r>
      <w:r w:rsidR="00D11729">
        <w:t>6</w:t>
      </w:r>
      <w:r>
        <w:t>)</w:t>
      </w:r>
      <w:r>
        <w:tab/>
      </w:r>
      <w:r w:rsidR="00F93F46" w:rsidRPr="00551F28">
        <w:t>INSURANCE:</w:t>
      </w:r>
    </w:p>
    <w:p w14:paraId="6FBCA9E5" w14:textId="27201D4B" w:rsidR="00F93F46" w:rsidRPr="00220C5B" w:rsidRDefault="0020721B" w:rsidP="00D36CF7">
      <w:pPr>
        <w:pStyle w:val="SingleIndent"/>
      </w:pPr>
      <w:r>
        <w:t>(A)</w:t>
      </w:r>
      <w:r>
        <w:tab/>
      </w:r>
      <w:r w:rsidR="00F93F46" w:rsidRPr="00220C5B">
        <w:t>The Managing Agent shall on behalf of the Owners of the Unit</w:t>
      </w:r>
      <w:r w:rsidR="00F93F46" w:rsidRPr="00220C5B">
        <w:rPr>
          <w:w w:val="95"/>
        </w:rPr>
        <w:t>:</w:t>
      </w:r>
    </w:p>
    <w:p w14:paraId="178751CA" w14:textId="5F256953" w:rsidR="00F93F46" w:rsidRPr="0020721B" w:rsidRDefault="0020721B" w:rsidP="0020721B">
      <w:pPr>
        <w:pStyle w:val="Outline1"/>
        <w:ind w:left="2160"/>
      </w:pPr>
      <w:r>
        <w:t>(i)</w:t>
      </w:r>
      <w:r w:rsidRPr="0020721B">
        <w:tab/>
      </w:r>
      <w:r w:rsidR="008B6FD7" w:rsidRPr="0020721B">
        <w:t>p</w:t>
      </w:r>
      <w:r w:rsidR="00F93F46" w:rsidRPr="0020721B">
        <w:t>rovide and keep</w:t>
      </w:r>
      <w:r w:rsidR="00F93F46" w:rsidRPr="0020721B">
        <w:rPr>
          <w:spacing w:val="18"/>
        </w:rPr>
        <w:t xml:space="preserve"> </w:t>
      </w:r>
      <w:r w:rsidR="00F93F46" w:rsidRPr="0020721B">
        <w:t>in force for the protection of the Owners, and all first lienors, general public liability and property damage insurance against claims for bodily injury or death or property damage occurring in</w:t>
      </w:r>
      <w:r w:rsidR="00F93F46" w:rsidRPr="0020721B">
        <w:rPr>
          <w:spacing w:val="1"/>
        </w:rPr>
        <w:t xml:space="preserve"> </w:t>
      </w:r>
      <w:r w:rsidR="00F93F46" w:rsidRPr="0020721B">
        <w:t>or on such Unit, in limits of not less than $250,000.00 in respect of bodily</w:t>
      </w:r>
      <w:r w:rsidR="00F93F46" w:rsidRPr="0020721B">
        <w:rPr>
          <w:spacing w:val="1"/>
        </w:rPr>
        <w:t xml:space="preserve"> </w:t>
      </w:r>
      <w:r w:rsidR="00F93F46" w:rsidRPr="0020721B">
        <w:t>injury or death to any one person, and</w:t>
      </w:r>
      <w:r w:rsidR="00F93F46" w:rsidRPr="0020721B">
        <w:rPr>
          <w:spacing w:val="1"/>
        </w:rPr>
        <w:t xml:space="preserve"> </w:t>
      </w:r>
      <w:r w:rsidR="00F93F46" w:rsidRPr="0020721B">
        <w:t>no less than $1,000,000.00 for</w:t>
      </w:r>
      <w:r w:rsidR="00F93F46" w:rsidRPr="0020721B">
        <w:rPr>
          <w:spacing w:val="1"/>
        </w:rPr>
        <w:t xml:space="preserve"> </w:t>
      </w:r>
      <w:r w:rsidR="00F93F46" w:rsidRPr="0020721B">
        <w:t>bodily</w:t>
      </w:r>
      <w:r w:rsidR="00F93F46" w:rsidRPr="0020721B">
        <w:rPr>
          <w:spacing w:val="20"/>
        </w:rPr>
        <w:t xml:space="preserve"> </w:t>
      </w:r>
      <w:r w:rsidR="00F93F46" w:rsidRPr="0020721B">
        <w:t>injury</w:t>
      </w:r>
      <w:r w:rsidR="00F93F46" w:rsidRPr="0020721B">
        <w:rPr>
          <w:spacing w:val="29"/>
        </w:rPr>
        <w:t xml:space="preserve"> </w:t>
      </w:r>
      <w:r w:rsidR="00F93F46" w:rsidRPr="0020721B">
        <w:t>or</w:t>
      </w:r>
      <w:r w:rsidR="00F93F46" w:rsidRPr="0020721B">
        <w:rPr>
          <w:spacing w:val="3"/>
        </w:rPr>
        <w:t xml:space="preserve"> </w:t>
      </w:r>
      <w:r w:rsidR="00F93F46" w:rsidRPr="0020721B">
        <w:t>death</w:t>
      </w:r>
      <w:r w:rsidR="00F93F46" w:rsidRPr="0020721B">
        <w:rPr>
          <w:spacing w:val="31"/>
        </w:rPr>
        <w:t xml:space="preserve"> </w:t>
      </w:r>
      <w:r w:rsidR="00F93F46" w:rsidRPr="0020721B">
        <w:t>to</w:t>
      </w:r>
      <w:r w:rsidR="00F93F46" w:rsidRPr="0020721B">
        <w:rPr>
          <w:spacing w:val="10"/>
        </w:rPr>
        <w:t xml:space="preserve"> </w:t>
      </w:r>
      <w:r w:rsidR="00F93F46" w:rsidRPr="0020721B">
        <w:t>any</w:t>
      </w:r>
      <w:r w:rsidR="00F93F46" w:rsidRPr="0020721B">
        <w:rPr>
          <w:spacing w:val="28"/>
        </w:rPr>
        <w:t xml:space="preserve"> </w:t>
      </w:r>
      <w:r w:rsidR="00F93F46" w:rsidRPr="0020721B">
        <w:t>number</w:t>
      </w:r>
      <w:r w:rsidR="00F93F46" w:rsidRPr="0020721B">
        <w:rPr>
          <w:spacing w:val="33"/>
        </w:rPr>
        <w:t xml:space="preserve"> </w:t>
      </w:r>
      <w:r w:rsidR="00F93F46" w:rsidRPr="0020721B">
        <w:t>of</w:t>
      </w:r>
      <w:r w:rsidR="00F93F46" w:rsidRPr="0020721B">
        <w:rPr>
          <w:spacing w:val="7"/>
        </w:rPr>
        <w:t xml:space="preserve"> </w:t>
      </w:r>
      <w:r w:rsidR="00F93F46" w:rsidRPr="0020721B">
        <w:t>persons</w:t>
      </w:r>
      <w:r w:rsidR="00F93F46" w:rsidRPr="0020721B">
        <w:rPr>
          <w:spacing w:val="23"/>
        </w:rPr>
        <w:t xml:space="preserve"> </w:t>
      </w:r>
      <w:r w:rsidR="00F93F46" w:rsidRPr="0020721B">
        <w:t>arising</w:t>
      </w:r>
      <w:r w:rsidR="00F93F46" w:rsidRPr="0020721B">
        <w:rPr>
          <w:spacing w:val="6"/>
        </w:rPr>
        <w:t xml:space="preserve"> </w:t>
      </w:r>
      <w:r w:rsidR="00F93F46" w:rsidRPr="0020721B">
        <w:t>out</w:t>
      </w:r>
      <w:r w:rsidR="00F93F46" w:rsidRPr="0020721B">
        <w:rPr>
          <w:spacing w:val="23"/>
        </w:rPr>
        <w:t xml:space="preserve"> </w:t>
      </w:r>
      <w:r w:rsidR="00F93F46" w:rsidRPr="0020721B">
        <w:t>of</w:t>
      </w:r>
      <w:r w:rsidR="00F93F46" w:rsidRPr="0020721B">
        <w:rPr>
          <w:spacing w:val="20"/>
        </w:rPr>
        <w:t xml:space="preserve"> </w:t>
      </w:r>
      <w:r w:rsidR="00F93F46" w:rsidRPr="0020721B">
        <w:t>one</w:t>
      </w:r>
      <w:r w:rsidR="00F93F46" w:rsidRPr="0020721B">
        <w:rPr>
          <w:spacing w:val="25"/>
        </w:rPr>
        <w:t xml:space="preserve"> </w:t>
      </w:r>
      <w:r w:rsidR="00F93F46" w:rsidRPr="0020721B">
        <w:t>accident</w:t>
      </w:r>
      <w:r w:rsidR="008C2BB2" w:rsidRPr="0020721B">
        <w:t xml:space="preserve"> </w:t>
      </w:r>
      <w:r w:rsidR="00F93F46" w:rsidRPr="0020721B">
        <w:t>or</w:t>
      </w:r>
      <w:r w:rsidR="00F93F46" w:rsidRPr="0020721B">
        <w:rPr>
          <w:spacing w:val="48"/>
        </w:rPr>
        <w:t xml:space="preserve"> </w:t>
      </w:r>
      <w:r w:rsidR="00F93F46" w:rsidRPr="0020721B">
        <w:t>disaster,</w:t>
      </w:r>
      <w:r w:rsidR="00F93F46" w:rsidRPr="0020721B">
        <w:rPr>
          <w:spacing w:val="51"/>
        </w:rPr>
        <w:t xml:space="preserve"> </w:t>
      </w:r>
      <w:r w:rsidR="00F93F46" w:rsidRPr="0020721B">
        <w:t>and</w:t>
      </w:r>
      <w:r w:rsidR="00F93F46" w:rsidRPr="0020721B">
        <w:rPr>
          <w:spacing w:val="30"/>
        </w:rPr>
        <w:t xml:space="preserve"> </w:t>
      </w:r>
      <w:r w:rsidR="00F93F46" w:rsidRPr="0020721B">
        <w:t>in</w:t>
      </w:r>
      <w:r w:rsidR="00F93F46" w:rsidRPr="0020721B">
        <w:rPr>
          <w:spacing w:val="4"/>
        </w:rPr>
        <w:t xml:space="preserve"> </w:t>
      </w:r>
      <w:r w:rsidR="00F93F46" w:rsidRPr="0020721B">
        <w:t>limits of</w:t>
      </w:r>
      <w:r w:rsidR="00F93F46" w:rsidRPr="0020721B">
        <w:rPr>
          <w:spacing w:val="56"/>
        </w:rPr>
        <w:t xml:space="preserve"> </w:t>
      </w:r>
      <w:r w:rsidR="00F93F46" w:rsidRPr="0020721B">
        <w:t>not</w:t>
      </w:r>
      <w:r w:rsidR="00F93F46" w:rsidRPr="0020721B">
        <w:rPr>
          <w:spacing w:val="7"/>
        </w:rPr>
        <w:t xml:space="preserve"> </w:t>
      </w:r>
      <w:r w:rsidR="00F93F46" w:rsidRPr="0020721B">
        <w:t>less</w:t>
      </w:r>
      <w:r w:rsidR="00F93F46" w:rsidRPr="0020721B">
        <w:rPr>
          <w:spacing w:val="11"/>
        </w:rPr>
        <w:t xml:space="preserve"> </w:t>
      </w:r>
      <w:r w:rsidR="00F93F46" w:rsidRPr="0020721B">
        <w:t>than</w:t>
      </w:r>
      <w:r w:rsidR="00F93F46" w:rsidRPr="0020721B">
        <w:rPr>
          <w:spacing w:val="55"/>
        </w:rPr>
        <w:t xml:space="preserve"> </w:t>
      </w:r>
      <w:r w:rsidR="00F93F46" w:rsidRPr="0020721B">
        <w:t>$10,000.00  for</w:t>
      </w:r>
      <w:r w:rsidR="00F93F46" w:rsidRPr="0020721B">
        <w:rPr>
          <w:spacing w:val="6"/>
        </w:rPr>
        <w:t xml:space="preserve"> </w:t>
      </w:r>
      <w:r w:rsidR="00F93F46" w:rsidRPr="0020721B">
        <w:t>damage</w:t>
      </w:r>
      <w:r w:rsidR="00F93F46" w:rsidRPr="0020721B">
        <w:rPr>
          <w:spacing w:val="14"/>
        </w:rPr>
        <w:t xml:space="preserve"> </w:t>
      </w:r>
      <w:r w:rsidR="00F93F46" w:rsidRPr="0020721B">
        <w:t>to</w:t>
      </w:r>
      <w:r w:rsidR="008C2BB2" w:rsidRPr="0020721B">
        <w:t xml:space="preserve"> </w:t>
      </w:r>
      <w:r w:rsidR="00F93F46" w:rsidRPr="0020721B">
        <w:t>property,</w:t>
      </w:r>
      <w:r w:rsidR="00F93F46" w:rsidRPr="0020721B">
        <w:rPr>
          <w:spacing w:val="7"/>
        </w:rPr>
        <w:t xml:space="preserve"> </w:t>
      </w:r>
      <w:r w:rsidR="00F93F46" w:rsidRPr="0020721B">
        <w:t>and</w:t>
      </w:r>
      <w:r w:rsidR="00F93F46" w:rsidRPr="0020721B">
        <w:rPr>
          <w:spacing w:val="11"/>
        </w:rPr>
        <w:t xml:space="preserve"> </w:t>
      </w:r>
      <w:r w:rsidR="00F93F46" w:rsidRPr="0020721B">
        <w:t xml:space="preserve">if </w:t>
      </w:r>
      <w:r w:rsidR="00F93F46" w:rsidRPr="0020721B">
        <w:rPr>
          <w:spacing w:val="6"/>
        </w:rPr>
        <w:t xml:space="preserve"> </w:t>
      </w:r>
      <w:r w:rsidR="00F93F46" w:rsidRPr="0020721B">
        <w:t>higher</w:t>
      </w:r>
      <w:r w:rsidR="00F93F46" w:rsidRPr="0020721B">
        <w:rPr>
          <w:spacing w:val="4"/>
        </w:rPr>
        <w:t xml:space="preserve"> </w:t>
      </w:r>
      <w:r w:rsidR="00F93F46" w:rsidRPr="0020721B">
        <w:t>limits shall</w:t>
      </w:r>
      <w:r w:rsidR="00F93F46" w:rsidRPr="0020721B">
        <w:rPr>
          <w:spacing w:val="14"/>
        </w:rPr>
        <w:t xml:space="preserve"> </w:t>
      </w:r>
      <w:r w:rsidR="00F93F46" w:rsidRPr="0020721B">
        <w:t>at any  time</w:t>
      </w:r>
      <w:r w:rsidR="00F93F46" w:rsidRPr="0020721B">
        <w:rPr>
          <w:spacing w:val="44"/>
        </w:rPr>
        <w:t xml:space="preserve"> </w:t>
      </w:r>
      <w:r w:rsidR="00F93F46" w:rsidRPr="0020721B">
        <w:t>be</w:t>
      </w:r>
      <w:r w:rsidR="00F93F46" w:rsidRPr="0020721B">
        <w:rPr>
          <w:spacing w:val="1"/>
        </w:rPr>
        <w:t xml:space="preserve"> </w:t>
      </w:r>
      <w:r w:rsidR="00F93F46" w:rsidRPr="0020721B">
        <w:t>customary</w:t>
      </w:r>
      <w:r w:rsidR="00F93F46" w:rsidRPr="0020721B">
        <w:rPr>
          <w:spacing w:val="15"/>
        </w:rPr>
        <w:t xml:space="preserve"> </w:t>
      </w:r>
      <w:r w:rsidR="00F93F46" w:rsidRPr="0020721B">
        <w:t>in</w:t>
      </w:r>
      <w:r w:rsidR="00F93F46" w:rsidRPr="0020721B">
        <w:rPr>
          <w:spacing w:val="55"/>
        </w:rPr>
        <w:t xml:space="preserve"> </w:t>
      </w:r>
      <w:r w:rsidR="00F93F46" w:rsidRPr="0020721B">
        <w:t>the</w:t>
      </w:r>
      <w:r w:rsidR="00C031E8" w:rsidRPr="0020721B">
        <w:t xml:space="preserve"> </w:t>
      </w:r>
      <w:r w:rsidR="00F93F46" w:rsidRPr="0020721B">
        <w:t>Flathead</w:t>
      </w:r>
      <w:r w:rsidR="00F93F46" w:rsidRPr="0020721B">
        <w:rPr>
          <w:spacing w:val="37"/>
        </w:rPr>
        <w:t xml:space="preserve"> </w:t>
      </w:r>
      <w:r w:rsidR="00F93F46" w:rsidRPr="0020721B">
        <w:t>County,</w:t>
      </w:r>
      <w:r w:rsidR="00F93F46" w:rsidRPr="0020721B">
        <w:rPr>
          <w:spacing w:val="21"/>
        </w:rPr>
        <w:t xml:space="preserve"> </w:t>
      </w:r>
      <w:r w:rsidR="00F93F46" w:rsidRPr="0020721B">
        <w:t>Montana</w:t>
      </w:r>
      <w:r w:rsidR="00F93F46" w:rsidRPr="0020721B">
        <w:rPr>
          <w:spacing w:val="15"/>
        </w:rPr>
        <w:t xml:space="preserve"> </w:t>
      </w:r>
      <w:r w:rsidR="00F93F46" w:rsidRPr="0020721B">
        <w:t>area,</w:t>
      </w:r>
      <w:r w:rsidR="00F93F46" w:rsidRPr="0020721B">
        <w:rPr>
          <w:spacing w:val="15"/>
        </w:rPr>
        <w:t xml:space="preserve"> </w:t>
      </w:r>
      <w:r w:rsidR="00F93F46" w:rsidRPr="0020721B">
        <w:t>to</w:t>
      </w:r>
      <w:r w:rsidR="00F93F46" w:rsidRPr="0020721B">
        <w:rPr>
          <w:spacing w:val="10"/>
        </w:rPr>
        <w:t xml:space="preserve"> </w:t>
      </w:r>
      <w:r w:rsidR="00F93F46" w:rsidRPr="0020721B">
        <w:t>protect</w:t>
      </w:r>
      <w:r w:rsidR="00F93F46" w:rsidRPr="0020721B">
        <w:rPr>
          <w:spacing w:val="18"/>
        </w:rPr>
        <w:t xml:space="preserve"> </w:t>
      </w:r>
      <w:r w:rsidR="00F93F46" w:rsidRPr="0020721B">
        <w:t>against</w:t>
      </w:r>
      <w:r w:rsidR="00F93F46" w:rsidRPr="0020721B">
        <w:rPr>
          <w:spacing w:val="19"/>
        </w:rPr>
        <w:t xml:space="preserve"> </w:t>
      </w:r>
      <w:r w:rsidR="00C031E8" w:rsidRPr="0020721B">
        <w:t>possible</w:t>
      </w:r>
      <w:r w:rsidR="00F93F46" w:rsidRPr="0020721B">
        <w:rPr>
          <w:spacing w:val="19"/>
        </w:rPr>
        <w:t xml:space="preserve"> </w:t>
      </w:r>
      <w:r w:rsidR="00F93F46" w:rsidRPr="0020721B">
        <w:t>tort</w:t>
      </w:r>
      <w:r w:rsidR="00F93F46" w:rsidRPr="0020721B">
        <w:rPr>
          <w:spacing w:val="26"/>
        </w:rPr>
        <w:t xml:space="preserve"> </w:t>
      </w:r>
      <w:r w:rsidR="00F93F46" w:rsidRPr="0020721B">
        <w:t>liability,</w:t>
      </w:r>
      <w:r w:rsidR="00C031E8" w:rsidRPr="0020721B">
        <w:t xml:space="preserve"> </w:t>
      </w:r>
      <w:r w:rsidR="00F93F46" w:rsidRPr="0020721B">
        <w:t>such</w:t>
      </w:r>
      <w:r w:rsidR="00F93F46" w:rsidRPr="0020721B">
        <w:rPr>
          <w:spacing w:val="16"/>
        </w:rPr>
        <w:t xml:space="preserve"> </w:t>
      </w:r>
      <w:r w:rsidR="00F93F46" w:rsidRPr="0020721B">
        <w:t>higher</w:t>
      </w:r>
      <w:r w:rsidR="00F93F46" w:rsidRPr="0020721B">
        <w:rPr>
          <w:spacing w:val="16"/>
        </w:rPr>
        <w:t xml:space="preserve"> </w:t>
      </w:r>
      <w:r w:rsidR="00F93F46" w:rsidRPr="0020721B">
        <w:t>limits</w:t>
      </w:r>
      <w:r w:rsidR="00F93F46" w:rsidRPr="0020721B">
        <w:rPr>
          <w:spacing w:val="14"/>
        </w:rPr>
        <w:t xml:space="preserve"> </w:t>
      </w:r>
      <w:r w:rsidR="00F93F46" w:rsidRPr="0020721B">
        <w:t>shall</w:t>
      </w:r>
      <w:r w:rsidR="00F93F46" w:rsidRPr="0020721B">
        <w:rPr>
          <w:spacing w:val="32"/>
        </w:rPr>
        <w:t xml:space="preserve"> </w:t>
      </w:r>
      <w:r w:rsidR="00F93F46" w:rsidRPr="0020721B">
        <w:t>be</w:t>
      </w:r>
      <w:r w:rsidR="00F93F46" w:rsidRPr="0020721B">
        <w:rPr>
          <w:spacing w:val="8"/>
        </w:rPr>
        <w:t xml:space="preserve"> </w:t>
      </w:r>
      <w:r w:rsidR="00F93F46" w:rsidRPr="0020721B">
        <w:t>carried;</w:t>
      </w:r>
      <w:r w:rsidR="00F93F46" w:rsidRPr="0020721B">
        <w:rPr>
          <w:spacing w:val="19"/>
        </w:rPr>
        <w:t xml:space="preserve"> </w:t>
      </w:r>
      <w:r w:rsidR="00F93F46" w:rsidRPr="0020721B">
        <w:t>and</w:t>
      </w:r>
    </w:p>
    <w:p w14:paraId="2C1BFCFC" w14:textId="14C95577" w:rsidR="00F93F46" w:rsidRPr="0020721B" w:rsidRDefault="0020721B" w:rsidP="0020721B">
      <w:pPr>
        <w:pStyle w:val="Outline1"/>
        <w:ind w:left="2160"/>
      </w:pPr>
      <w:r w:rsidRPr="0020721B">
        <w:t>(ii)</w:t>
      </w:r>
      <w:r w:rsidRPr="0020721B">
        <w:tab/>
      </w:r>
      <w:r w:rsidR="00F93F46" w:rsidRPr="0020721B">
        <w:t>insure</w:t>
      </w:r>
      <w:r w:rsidR="00F93F46" w:rsidRPr="0020721B">
        <w:rPr>
          <w:spacing w:val="33"/>
        </w:rPr>
        <w:t xml:space="preserve"> </w:t>
      </w:r>
      <w:r w:rsidR="00F93F46" w:rsidRPr="0020721B">
        <w:t>all</w:t>
      </w:r>
      <w:r w:rsidR="00F93F46" w:rsidRPr="0020721B">
        <w:rPr>
          <w:spacing w:val="13"/>
        </w:rPr>
        <w:t xml:space="preserve"> </w:t>
      </w:r>
      <w:r w:rsidR="00F93F46" w:rsidRPr="0020721B">
        <w:t>fur</w:t>
      </w:r>
      <w:r w:rsidR="00C031E8" w:rsidRPr="0020721B">
        <w:t>niture</w:t>
      </w:r>
      <w:r w:rsidR="00F93F46" w:rsidRPr="0020721B">
        <w:t>,</w:t>
      </w:r>
      <w:r w:rsidR="00F93F46" w:rsidRPr="0020721B">
        <w:rPr>
          <w:spacing w:val="19"/>
        </w:rPr>
        <w:t xml:space="preserve"> </w:t>
      </w:r>
      <w:r w:rsidR="00F93F46" w:rsidRPr="0020721B">
        <w:t>furnishings,</w:t>
      </w:r>
      <w:r w:rsidR="00F93F46" w:rsidRPr="0020721B">
        <w:rPr>
          <w:spacing w:val="34"/>
        </w:rPr>
        <w:t xml:space="preserve"> </w:t>
      </w:r>
      <w:r w:rsidR="00F93F46" w:rsidRPr="0020721B">
        <w:t>and</w:t>
      </w:r>
      <w:r w:rsidR="00F93F46" w:rsidRPr="0020721B">
        <w:rPr>
          <w:spacing w:val="18"/>
        </w:rPr>
        <w:t xml:space="preserve"> </w:t>
      </w:r>
      <w:r w:rsidR="00F93F46" w:rsidRPr="0020721B">
        <w:t>other</w:t>
      </w:r>
      <w:r w:rsidR="00F93F46" w:rsidRPr="0020721B">
        <w:rPr>
          <w:spacing w:val="22"/>
        </w:rPr>
        <w:t xml:space="preserve"> </w:t>
      </w:r>
      <w:r w:rsidR="00F93F46" w:rsidRPr="0020721B">
        <w:t>personal</w:t>
      </w:r>
      <w:r w:rsidR="00F93F46" w:rsidRPr="0020721B">
        <w:rPr>
          <w:spacing w:val="40"/>
        </w:rPr>
        <w:t xml:space="preserve"> </w:t>
      </w:r>
      <w:r w:rsidR="00F93F46" w:rsidRPr="0020721B">
        <w:t>property originally</w:t>
      </w:r>
      <w:r w:rsidR="00F93F46" w:rsidRPr="0020721B">
        <w:rPr>
          <w:spacing w:val="1"/>
        </w:rPr>
        <w:t xml:space="preserve"> </w:t>
      </w:r>
      <w:r w:rsidR="00F93F46" w:rsidRPr="0020721B">
        <w:t>supplied</w:t>
      </w:r>
      <w:r w:rsidR="00F93F46" w:rsidRPr="0020721B">
        <w:rPr>
          <w:spacing w:val="1"/>
        </w:rPr>
        <w:t xml:space="preserve"> </w:t>
      </w:r>
      <w:r w:rsidR="00F93F46" w:rsidRPr="0020721B">
        <w:t>or</w:t>
      </w:r>
      <w:r w:rsidR="00F93F46" w:rsidRPr="0020721B">
        <w:rPr>
          <w:spacing w:val="1"/>
        </w:rPr>
        <w:t xml:space="preserve"> </w:t>
      </w:r>
      <w:r w:rsidR="00F93F46" w:rsidRPr="0020721B">
        <w:t>installed</w:t>
      </w:r>
      <w:r w:rsidR="00F93F46" w:rsidRPr="0020721B">
        <w:rPr>
          <w:spacing w:val="1"/>
        </w:rPr>
        <w:t xml:space="preserve"> </w:t>
      </w:r>
      <w:r w:rsidR="00F93F46" w:rsidRPr="0020721B">
        <w:t>in</w:t>
      </w:r>
      <w:r w:rsidR="00F93F46" w:rsidRPr="0020721B">
        <w:rPr>
          <w:spacing w:val="1"/>
        </w:rPr>
        <w:t xml:space="preserve"> </w:t>
      </w:r>
      <w:r w:rsidR="00F93F46" w:rsidRPr="0020721B">
        <w:t>the</w:t>
      </w:r>
      <w:r w:rsidR="00F93F46" w:rsidRPr="0020721B">
        <w:rPr>
          <w:spacing w:val="1"/>
        </w:rPr>
        <w:t xml:space="preserve"> </w:t>
      </w:r>
      <w:r w:rsidR="00F93F46" w:rsidRPr="0020721B">
        <w:t>Unit</w:t>
      </w:r>
      <w:r w:rsidR="00F93F46" w:rsidRPr="0020721B">
        <w:rPr>
          <w:spacing w:val="1"/>
        </w:rPr>
        <w:t xml:space="preserve"> </w:t>
      </w:r>
      <w:r w:rsidR="00F93F46" w:rsidRPr="0020721B">
        <w:t>and</w:t>
      </w:r>
      <w:r w:rsidR="00F93F46" w:rsidRPr="0020721B">
        <w:rPr>
          <w:spacing w:val="1"/>
        </w:rPr>
        <w:t xml:space="preserve"> </w:t>
      </w:r>
      <w:r w:rsidR="00F93F46" w:rsidRPr="0020721B">
        <w:t>replacements</w:t>
      </w:r>
      <w:r w:rsidR="00F93F46" w:rsidRPr="0020721B">
        <w:rPr>
          <w:spacing w:val="1"/>
        </w:rPr>
        <w:t xml:space="preserve"> </w:t>
      </w:r>
      <w:r w:rsidR="00F93F46" w:rsidRPr="0020721B">
        <w:t>thereof</w:t>
      </w:r>
      <w:r w:rsidR="00F93F46" w:rsidRPr="0020721B">
        <w:rPr>
          <w:spacing w:val="1"/>
        </w:rPr>
        <w:t xml:space="preserve"> </w:t>
      </w:r>
      <w:r w:rsidR="00F93F46" w:rsidRPr="0020721B">
        <w:t>against</w:t>
      </w:r>
      <w:r w:rsidR="00F93F46" w:rsidRPr="0020721B">
        <w:rPr>
          <w:spacing w:val="1"/>
        </w:rPr>
        <w:t xml:space="preserve"> </w:t>
      </w:r>
      <w:r w:rsidR="00F93F46" w:rsidRPr="0020721B">
        <w:t>loss</w:t>
      </w:r>
      <w:r w:rsidR="00F93F46" w:rsidRPr="0020721B">
        <w:rPr>
          <w:spacing w:val="1"/>
        </w:rPr>
        <w:t xml:space="preserve"> </w:t>
      </w:r>
      <w:r w:rsidR="00F93F46" w:rsidRPr="0020721B">
        <w:t>or</w:t>
      </w:r>
      <w:r w:rsidR="00F93F46" w:rsidRPr="0020721B">
        <w:rPr>
          <w:spacing w:val="1"/>
        </w:rPr>
        <w:t xml:space="preserve"> </w:t>
      </w:r>
      <w:r w:rsidR="00F93F46" w:rsidRPr="0020721B">
        <w:lastRenderedPageBreak/>
        <w:t>damage</w:t>
      </w:r>
      <w:r w:rsidR="00F93F46" w:rsidRPr="0020721B">
        <w:rPr>
          <w:spacing w:val="1"/>
        </w:rPr>
        <w:t xml:space="preserve"> </w:t>
      </w:r>
      <w:r w:rsidR="00F93F46" w:rsidRPr="0020721B">
        <w:t>by</w:t>
      </w:r>
      <w:r w:rsidR="00F93F46" w:rsidRPr="0020721B">
        <w:rPr>
          <w:spacing w:val="1"/>
        </w:rPr>
        <w:t xml:space="preserve"> </w:t>
      </w:r>
      <w:r w:rsidR="00F93F46" w:rsidRPr="0020721B">
        <w:t>fire,</w:t>
      </w:r>
      <w:r w:rsidR="00F93F46" w:rsidRPr="0020721B">
        <w:rPr>
          <w:spacing w:val="1"/>
        </w:rPr>
        <w:t xml:space="preserve"> </w:t>
      </w:r>
      <w:r w:rsidR="00F93F46" w:rsidRPr="0020721B">
        <w:t>with</w:t>
      </w:r>
      <w:r w:rsidR="00F93F46" w:rsidRPr="0020721B">
        <w:rPr>
          <w:spacing w:val="1"/>
        </w:rPr>
        <w:t xml:space="preserve"> </w:t>
      </w:r>
      <w:r w:rsidR="00F93F46" w:rsidRPr="0020721B">
        <w:t>extended</w:t>
      </w:r>
      <w:r w:rsidR="00F93F46" w:rsidRPr="0020721B">
        <w:rPr>
          <w:spacing w:val="1"/>
        </w:rPr>
        <w:t xml:space="preserve"> </w:t>
      </w:r>
      <w:r w:rsidR="00F93F46" w:rsidRPr="0020721B">
        <w:t>coverage</w:t>
      </w:r>
      <w:r w:rsidR="00F93F46" w:rsidRPr="0020721B">
        <w:rPr>
          <w:spacing w:val="1"/>
        </w:rPr>
        <w:t xml:space="preserve"> </w:t>
      </w:r>
      <w:r w:rsidR="00F93F46" w:rsidRPr="0020721B">
        <w:t>(including</w:t>
      </w:r>
      <w:r w:rsidR="00F93F46" w:rsidRPr="0020721B">
        <w:rPr>
          <w:spacing w:val="1"/>
        </w:rPr>
        <w:t xml:space="preserve"> </w:t>
      </w:r>
      <w:r w:rsidR="00F93F46" w:rsidRPr="0020721B">
        <w:t>insurance against loss or damage by vandalism or malicious mischief), in</w:t>
      </w:r>
      <w:r w:rsidR="00F93F46" w:rsidRPr="0020721B">
        <w:rPr>
          <w:spacing w:val="1"/>
        </w:rPr>
        <w:t xml:space="preserve"> </w:t>
      </w:r>
      <w:r w:rsidR="00F93F46" w:rsidRPr="0020721B">
        <w:t>approximately</w:t>
      </w:r>
      <w:r w:rsidR="00F93F46" w:rsidRPr="0020721B">
        <w:rPr>
          <w:spacing w:val="1"/>
        </w:rPr>
        <w:t xml:space="preserve"> </w:t>
      </w:r>
      <w:r w:rsidR="00F93F46" w:rsidRPr="0020721B">
        <w:t>the amount</w:t>
      </w:r>
      <w:r w:rsidR="00F93F46" w:rsidRPr="0020721B">
        <w:rPr>
          <w:spacing w:val="1"/>
        </w:rPr>
        <w:t xml:space="preserve"> </w:t>
      </w:r>
      <w:r w:rsidR="00F93F46" w:rsidRPr="0020721B">
        <w:t>of the maximum</w:t>
      </w:r>
      <w:r w:rsidR="00F93F46" w:rsidRPr="0020721B">
        <w:rPr>
          <w:spacing w:val="1"/>
        </w:rPr>
        <w:t xml:space="preserve"> </w:t>
      </w:r>
      <w:r w:rsidR="00F93F46" w:rsidRPr="0020721B">
        <w:t>replacement</w:t>
      </w:r>
      <w:r w:rsidR="00F93F46" w:rsidRPr="0020721B">
        <w:rPr>
          <w:spacing w:val="1"/>
        </w:rPr>
        <w:t xml:space="preserve"> </w:t>
      </w:r>
      <w:r w:rsidR="00F93F46" w:rsidRPr="0020721B">
        <w:t>value thereof</w:t>
      </w:r>
      <w:r w:rsidR="00F93F46" w:rsidRPr="0020721B">
        <w:rPr>
          <w:spacing w:val="1"/>
        </w:rPr>
        <w:t xml:space="preserve"> </w:t>
      </w:r>
      <w:r w:rsidR="00F93F46" w:rsidRPr="0020721B">
        <w:t>determined</w:t>
      </w:r>
      <w:r w:rsidR="00F93F46" w:rsidRPr="0020721B">
        <w:rPr>
          <w:spacing w:val="4"/>
        </w:rPr>
        <w:t xml:space="preserve"> </w:t>
      </w:r>
      <w:r w:rsidR="00F93F46" w:rsidRPr="0020721B">
        <w:t>in</w:t>
      </w:r>
      <w:r w:rsidR="00F93F46" w:rsidRPr="0020721B">
        <w:rPr>
          <w:spacing w:val="51"/>
        </w:rPr>
        <w:t xml:space="preserve"> </w:t>
      </w:r>
      <w:r w:rsidR="00F93F46" w:rsidRPr="0020721B">
        <w:t>accordance</w:t>
      </w:r>
      <w:r w:rsidR="00F93F46" w:rsidRPr="0020721B">
        <w:rPr>
          <w:spacing w:val="8"/>
        </w:rPr>
        <w:t xml:space="preserve"> </w:t>
      </w:r>
      <w:r w:rsidR="00F93F46" w:rsidRPr="0020721B">
        <w:t>with</w:t>
      </w:r>
      <w:r w:rsidR="00F93F46" w:rsidRPr="0020721B">
        <w:rPr>
          <w:spacing w:val="48"/>
        </w:rPr>
        <w:t xml:space="preserve"> </w:t>
      </w:r>
      <w:r w:rsidR="00F93F46" w:rsidRPr="0020721B">
        <w:t>paragraph</w:t>
      </w:r>
      <w:r w:rsidR="00F93F46" w:rsidRPr="0020721B">
        <w:rPr>
          <w:spacing w:val="7"/>
        </w:rPr>
        <w:t xml:space="preserve"> </w:t>
      </w:r>
      <w:r w:rsidR="00F93F46" w:rsidRPr="0020721B">
        <w:t>16</w:t>
      </w:r>
      <w:r w:rsidR="00F93F46" w:rsidRPr="0020721B">
        <w:rPr>
          <w:spacing w:val="43"/>
        </w:rPr>
        <w:t xml:space="preserve"> </w:t>
      </w:r>
      <w:r w:rsidR="00F93F46" w:rsidRPr="0020721B">
        <w:t>(C),</w:t>
      </w:r>
      <w:r w:rsidR="00F93F46" w:rsidRPr="0020721B">
        <w:rPr>
          <w:spacing w:val="44"/>
        </w:rPr>
        <w:t xml:space="preserve"> </w:t>
      </w:r>
      <w:r w:rsidR="00F93F46" w:rsidRPr="0020721B">
        <w:t>less</w:t>
      </w:r>
      <w:r w:rsidR="00F93F46" w:rsidRPr="0020721B">
        <w:rPr>
          <w:spacing w:val="3"/>
        </w:rPr>
        <w:t xml:space="preserve"> </w:t>
      </w:r>
      <w:r w:rsidR="00F93F46" w:rsidRPr="0020721B">
        <w:t>reasonable deductibles.</w:t>
      </w:r>
    </w:p>
    <w:p w14:paraId="5FE22D4B" w14:textId="0E5F062D" w:rsidR="00F93F46" w:rsidRPr="000378FB" w:rsidRDefault="0020721B" w:rsidP="00D36CF7">
      <w:pPr>
        <w:pStyle w:val="SingleIndent"/>
      </w:pPr>
      <w:r>
        <w:rPr>
          <w:w w:val="105"/>
        </w:rPr>
        <w:t>(B)</w:t>
      </w:r>
      <w:r>
        <w:rPr>
          <w:w w:val="105"/>
        </w:rPr>
        <w:tab/>
      </w:r>
      <w:r w:rsidR="00F93F46" w:rsidRPr="00F93F46">
        <w:rPr>
          <w:w w:val="105"/>
        </w:rPr>
        <w:t>All insurance required</w:t>
      </w:r>
      <w:r w:rsidR="00F93F46" w:rsidRPr="00F93F46">
        <w:rPr>
          <w:spacing w:val="1"/>
          <w:w w:val="105"/>
        </w:rPr>
        <w:t xml:space="preserve"> </w:t>
      </w:r>
      <w:r w:rsidR="00F93F46" w:rsidRPr="00F93F46">
        <w:rPr>
          <w:w w:val="105"/>
        </w:rPr>
        <w:t xml:space="preserve">to be </w:t>
      </w:r>
      <w:r w:rsidR="00C031E8" w:rsidRPr="00F93F46">
        <w:rPr>
          <w:w w:val="105"/>
        </w:rPr>
        <w:t>carried under</w:t>
      </w:r>
      <w:r w:rsidR="00F93F46" w:rsidRPr="00F93F46">
        <w:rPr>
          <w:w w:val="105"/>
        </w:rPr>
        <w:t xml:space="preserve"> this paragraph shall be carried</w:t>
      </w:r>
      <w:r w:rsidR="00F93F46" w:rsidRPr="00F93F46">
        <w:rPr>
          <w:spacing w:val="1"/>
          <w:w w:val="105"/>
        </w:rPr>
        <w:t xml:space="preserve"> </w:t>
      </w:r>
      <w:r w:rsidR="00F93F46" w:rsidRPr="00F93F46">
        <w:rPr>
          <w:w w:val="105"/>
        </w:rPr>
        <w:t>in favor of the Managing Agent, the Owners from time to time of the Unit, and all first</w:t>
      </w:r>
      <w:r w:rsidR="00F93F46" w:rsidRPr="00F93F46">
        <w:rPr>
          <w:spacing w:val="1"/>
          <w:w w:val="105"/>
        </w:rPr>
        <w:t xml:space="preserve"> </w:t>
      </w:r>
      <w:r w:rsidR="00C031E8">
        <w:rPr>
          <w:w w:val="105"/>
        </w:rPr>
        <w:t>lie</w:t>
      </w:r>
      <w:r w:rsidR="00F93F46" w:rsidRPr="00F93F46">
        <w:rPr>
          <w:w w:val="105"/>
        </w:rPr>
        <w:t>nors of the Unit, as their respective interests</w:t>
      </w:r>
      <w:r w:rsidR="00F93F46" w:rsidRPr="00F93F46">
        <w:rPr>
          <w:spacing w:val="1"/>
          <w:w w:val="105"/>
        </w:rPr>
        <w:t xml:space="preserve"> </w:t>
      </w:r>
      <w:r w:rsidR="00F93F46" w:rsidRPr="00F93F46">
        <w:rPr>
          <w:w w:val="105"/>
        </w:rPr>
        <w:t xml:space="preserve">may appear. Each </w:t>
      </w:r>
      <w:r w:rsidR="00C031E8" w:rsidRPr="00F93F46">
        <w:rPr>
          <w:w w:val="105"/>
        </w:rPr>
        <w:t>policy of</w:t>
      </w:r>
      <w:r w:rsidR="00F93F46" w:rsidRPr="00F93F46">
        <w:rPr>
          <w:w w:val="105"/>
        </w:rPr>
        <w:t xml:space="preserve"> insurance</w:t>
      </w:r>
      <w:r w:rsidR="00F93F46" w:rsidRPr="00F93F46">
        <w:rPr>
          <w:spacing w:val="1"/>
          <w:w w:val="105"/>
        </w:rPr>
        <w:t xml:space="preserve"> </w:t>
      </w:r>
      <w:r w:rsidR="00F93F46" w:rsidRPr="00F93F46">
        <w:rPr>
          <w:w w:val="105"/>
        </w:rPr>
        <w:t>shall</w:t>
      </w:r>
      <w:r w:rsidR="00F93F46" w:rsidRPr="00F93F46">
        <w:rPr>
          <w:spacing w:val="9"/>
          <w:w w:val="105"/>
        </w:rPr>
        <w:t xml:space="preserve"> </w:t>
      </w:r>
      <w:r w:rsidR="00F93F46" w:rsidRPr="00F93F46">
        <w:rPr>
          <w:w w:val="105"/>
        </w:rPr>
        <w:t>contain</w:t>
      </w:r>
      <w:r w:rsidR="00F93F46" w:rsidRPr="00F93F46">
        <w:rPr>
          <w:spacing w:val="26"/>
          <w:w w:val="105"/>
        </w:rPr>
        <w:t xml:space="preserve"> </w:t>
      </w:r>
      <w:r w:rsidR="00F93F46" w:rsidRPr="00F93F46">
        <w:rPr>
          <w:w w:val="105"/>
        </w:rPr>
        <w:t>a</w:t>
      </w:r>
      <w:r w:rsidR="00F93F46" w:rsidRPr="00F93F46">
        <w:rPr>
          <w:spacing w:val="4"/>
          <w:w w:val="105"/>
        </w:rPr>
        <w:t xml:space="preserve"> </w:t>
      </w:r>
      <w:r w:rsidR="00F93F46" w:rsidRPr="00F93F46">
        <w:rPr>
          <w:w w:val="105"/>
        </w:rPr>
        <w:t>standard</w:t>
      </w:r>
      <w:r w:rsidR="00F93F46" w:rsidRPr="00F93F46">
        <w:rPr>
          <w:spacing w:val="32"/>
          <w:w w:val="105"/>
        </w:rPr>
        <w:t xml:space="preserve"> </w:t>
      </w:r>
      <w:r w:rsidR="00F93F46" w:rsidRPr="00F93F46">
        <w:rPr>
          <w:w w:val="105"/>
        </w:rPr>
        <w:t>mortgagee</w:t>
      </w:r>
      <w:r w:rsidR="00F93F46" w:rsidRPr="00F93F46">
        <w:rPr>
          <w:spacing w:val="18"/>
          <w:w w:val="105"/>
        </w:rPr>
        <w:t xml:space="preserve"> </w:t>
      </w:r>
      <w:r w:rsidR="00F93F46" w:rsidRPr="00F93F46">
        <w:rPr>
          <w:w w:val="105"/>
        </w:rPr>
        <w:t>clause</w:t>
      </w:r>
      <w:r w:rsidR="00F93F46" w:rsidRPr="00F93F46">
        <w:rPr>
          <w:spacing w:val="10"/>
          <w:w w:val="105"/>
        </w:rPr>
        <w:t xml:space="preserve"> </w:t>
      </w:r>
      <w:r w:rsidR="00F93F46" w:rsidRPr="00F93F46">
        <w:rPr>
          <w:w w:val="105"/>
        </w:rPr>
        <w:t>in</w:t>
      </w:r>
      <w:r w:rsidR="00F93F46" w:rsidRPr="00F93F46">
        <w:rPr>
          <w:spacing w:val="2"/>
          <w:w w:val="105"/>
        </w:rPr>
        <w:t xml:space="preserve"> </w:t>
      </w:r>
      <w:r w:rsidR="00F93F46" w:rsidRPr="00F93F46">
        <w:rPr>
          <w:w w:val="105"/>
        </w:rPr>
        <w:t>favor</w:t>
      </w:r>
      <w:r w:rsidR="00F93F46" w:rsidRPr="00F93F46">
        <w:rPr>
          <w:spacing w:val="4"/>
          <w:w w:val="105"/>
        </w:rPr>
        <w:t xml:space="preserve"> </w:t>
      </w:r>
      <w:r w:rsidR="00F93F46" w:rsidRPr="00F93F46">
        <w:rPr>
          <w:w w:val="105"/>
        </w:rPr>
        <w:t>of</w:t>
      </w:r>
      <w:r w:rsidR="00F93F46" w:rsidRPr="00F93F46">
        <w:rPr>
          <w:spacing w:val="11"/>
          <w:w w:val="105"/>
        </w:rPr>
        <w:t xml:space="preserve"> </w:t>
      </w:r>
      <w:r w:rsidR="00F93F46" w:rsidRPr="00F93F46">
        <w:rPr>
          <w:w w:val="105"/>
        </w:rPr>
        <w:t>each</w:t>
      </w:r>
      <w:r w:rsidR="00F93F46" w:rsidRPr="00F93F46">
        <w:rPr>
          <w:spacing w:val="5"/>
          <w:w w:val="105"/>
        </w:rPr>
        <w:t xml:space="preserve"> </w:t>
      </w:r>
      <w:r w:rsidR="00F93F46" w:rsidRPr="00F93F46">
        <w:rPr>
          <w:w w:val="105"/>
        </w:rPr>
        <w:t>first</w:t>
      </w:r>
      <w:r w:rsidR="00F93F46" w:rsidRPr="00F93F46">
        <w:rPr>
          <w:spacing w:val="8"/>
          <w:w w:val="105"/>
        </w:rPr>
        <w:t xml:space="preserve"> </w:t>
      </w:r>
      <w:r w:rsidR="00F93F46" w:rsidRPr="00F93F46">
        <w:rPr>
          <w:w w:val="105"/>
        </w:rPr>
        <w:t>lienor</w:t>
      </w:r>
      <w:r w:rsidR="00F93F46" w:rsidRPr="00F93F46">
        <w:rPr>
          <w:spacing w:val="7"/>
          <w:w w:val="105"/>
        </w:rPr>
        <w:t xml:space="preserve"> </w:t>
      </w:r>
      <w:r w:rsidR="00F93F46" w:rsidRPr="00F93F46">
        <w:rPr>
          <w:w w:val="105"/>
        </w:rPr>
        <w:t>of</w:t>
      </w:r>
      <w:r w:rsidR="00F93F46" w:rsidRPr="00F93F46">
        <w:rPr>
          <w:spacing w:val="-2"/>
          <w:w w:val="105"/>
        </w:rPr>
        <w:t xml:space="preserve"> </w:t>
      </w:r>
      <w:r w:rsidR="00F93F46" w:rsidRPr="00F93F46">
        <w:rPr>
          <w:w w:val="105"/>
        </w:rPr>
        <w:t>the</w:t>
      </w:r>
      <w:r w:rsidR="00F93F46" w:rsidRPr="00F93F46">
        <w:rPr>
          <w:spacing w:val="22"/>
          <w:w w:val="105"/>
        </w:rPr>
        <w:t xml:space="preserve"> </w:t>
      </w:r>
      <w:r w:rsidR="00F93F46" w:rsidRPr="00F93F46">
        <w:rPr>
          <w:w w:val="105"/>
        </w:rPr>
        <w:t>Unit</w:t>
      </w:r>
      <w:r w:rsidR="00F93F46" w:rsidRPr="00F93F46">
        <w:rPr>
          <w:spacing w:val="16"/>
          <w:w w:val="105"/>
        </w:rPr>
        <w:t xml:space="preserve"> </w:t>
      </w:r>
      <w:r w:rsidR="00C031E8" w:rsidRPr="00F93F46">
        <w:rPr>
          <w:w w:val="105"/>
        </w:rPr>
        <w:t>which</w:t>
      </w:r>
      <w:r w:rsidR="00C031E8">
        <w:rPr>
          <w:w w:val="105"/>
        </w:rPr>
        <w:t xml:space="preserve"> </w:t>
      </w:r>
      <w:r w:rsidR="00F93F46" w:rsidRPr="00C031E8">
        <w:rPr>
          <w:spacing w:val="-1"/>
          <w:w w:val="105"/>
        </w:rPr>
        <w:t xml:space="preserve">shall provide that the loss, if any, thereunder </w:t>
      </w:r>
      <w:r w:rsidR="00F93F46" w:rsidRPr="00C031E8">
        <w:rPr>
          <w:w w:val="105"/>
        </w:rPr>
        <w:t>shall be payable to such first lienor, as its</w:t>
      </w:r>
      <w:r w:rsidR="00F93F46" w:rsidRPr="00C031E8">
        <w:rPr>
          <w:spacing w:val="1"/>
          <w:w w:val="105"/>
        </w:rPr>
        <w:t xml:space="preserve"> </w:t>
      </w:r>
      <w:r w:rsidR="00F93F46" w:rsidRPr="00C031E8">
        <w:rPr>
          <w:w w:val="105"/>
        </w:rPr>
        <w:t>interest may appear, subject, however, to the loss payment provisions in favor of the</w:t>
      </w:r>
      <w:r w:rsidR="00F93F46" w:rsidRPr="00C031E8">
        <w:rPr>
          <w:spacing w:val="1"/>
          <w:w w:val="105"/>
        </w:rPr>
        <w:t xml:space="preserve"> </w:t>
      </w:r>
      <w:r w:rsidR="00F93F46" w:rsidRPr="00C031E8">
        <w:rPr>
          <w:w w:val="105"/>
        </w:rPr>
        <w:t>Managing Agent hereinafter set forth. All policies of insurance against damage to any</w:t>
      </w:r>
      <w:r w:rsidR="00F93F46" w:rsidRPr="00C031E8">
        <w:rPr>
          <w:spacing w:val="1"/>
          <w:w w:val="105"/>
        </w:rPr>
        <w:t xml:space="preserve"> </w:t>
      </w:r>
      <w:r w:rsidR="00F93F46" w:rsidRPr="00C031E8">
        <w:rPr>
          <w:w w:val="105"/>
        </w:rPr>
        <w:t>personal</w:t>
      </w:r>
      <w:r w:rsidR="00F93F46" w:rsidRPr="00C031E8">
        <w:rPr>
          <w:spacing w:val="2"/>
          <w:w w:val="105"/>
        </w:rPr>
        <w:t xml:space="preserve"> </w:t>
      </w:r>
      <w:r w:rsidR="00F93F46" w:rsidRPr="00C031E8">
        <w:rPr>
          <w:w w:val="105"/>
        </w:rPr>
        <w:t>property</w:t>
      </w:r>
      <w:r w:rsidR="00F93F46" w:rsidRPr="00C031E8">
        <w:rPr>
          <w:spacing w:val="40"/>
          <w:w w:val="105"/>
        </w:rPr>
        <w:t xml:space="preserve"> </w:t>
      </w:r>
      <w:r w:rsidR="00F93F46" w:rsidRPr="00C031E8">
        <w:rPr>
          <w:w w:val="105"/>
        </w:rPr>
        <w:t>shall</w:t>
      </w:r>
      <w:r w:rsidR="00F93F46" w:rsidRPr="00C031E8">
        <w:rPr>
          <w:spacing w:val="46"/>
          <w:w w:val="105"/>
        </w:rPr>
        <w:t xml:space="preserve"> </w:t>
      </w:r>
      <w:r w:rsidR="00F93F46" w:rsidRPr="00C031E8">
        <w:rPr>
          <w:w w:val="105"/>
        </w:rPr>
        <w:t>provide</w:t>
      </w:r>
      <w:r w:rsidR="00F93F46" w:rsidRPr="00C031E8">
        <w:rPr>
          <w:spacing w:val="39"/>
          <w:w w:val="105"/>
        </w:rPr>
        <w:t xml:space="preserve"> </w:t>
      </w:r>
      <w:r w:rsidR="009C16A9">
        <w:rPr>
          <w:w w:val="105"/>
        </w:rPr>
        <w:t>that</w:t>
      </w:r>
      <w:r w:rsidR="009C16A9" w:rsidRPr="00C031E8">
        <w:rPr>
          <w:w w:val="105"/>
        </w:rPr>
        <w:t xml:space="preserve"> losses</w:t>
      </w:r>
      <w:r w:rsidR="00F93F46" w:rsidRPr="00C031E8">
        <w:rPr>
          <w:spacing w:val="27"/>
          <w:w w:val="105"/>
        </w:rPr>
        <w:t xml:space="preserve"> </w:t>
      </w:r>
      <w:r w:rsidR="00F93F46" w:rsidRPr="00C031E8">
        <w:rPr>
          <w:w w:val="105"/>
        </w:rPr>
        <w:t>shall</w:t>
      </w:r>
      <w:r w:rsidR="00F93F46" w:rsidRPr="00C031E8">
        <w:rPr>
          <w:spacing w:val="45"/>
          <w:w w:val="105"/>
        </w:rPr>
        <w:t xml:space="preserve"> </w:t>
      </w:r>
      <w:r w:rsidR="00F93F46" w:rsidRPr="00C031E8">
        <w:rPr>
          <w:w w:val="105"/>
        </w:rPr>
        <w:t>be</w:t>
      </w:r>
      <w:r w:rsidR="00F93F46" w:rsidRPr="00C031E8">
        <w:rPr>
          <w:spacing w:val="33"/>
          <w:w w:val="105"/>
        </w:rPr>
        <w:t xml:space="preserve"> </w:t>
      </w:r>
      <w:r w:rsidR="00F93F46" w:rsidRPr="00C031E8">
        <w:rPr>
          <w:w w:val="105"/>
        </w:rPr>
        <w:t>payable</w:t>
      </w:r>
      <w:r w:rsidR="00F93F46" w:rsidRPr="00C031E8">
        <w:rPr>
          <w:spacing w:val="41"/>
          <w:w w:val="105"/>
        </w:rPr>
        <w:t xml:space="preserve"> </w:t>
      </w:r>
      <w:r w:rsidR="00F93F46" w:rsidRPr="00C031E8">
        <w:rPr>
          <w:w w:val="105"/>
        </w:rPr>
        <w:t>to</w:t>
      </w:r>
      <w:r w:rsidR="00F93F46" w:rsidRPr="00C031E8">
        <w:rPr>
          <w:spacing w:val="38"/>
          <w:w w:val="105"/>
        </w:rPr>
        <w:t xml:space="preserve"> </w:t>
      </w:r>
      <w:r w:rsidR="00F93F46" w:rsidRPr="00C031E8">
        <w:rPr>
          <w:w w:val="105"/>
        </w:rPr>
        <w:t>and</w:t>
      </w:r>
      <w:r w:rsidR="00F93F46" w:rsidRPr="00C031E8">
        <w:rPr>
          <w:spacing w:val="33"/>
          <w:w w:val="105"/>
        </w:rPr>
        <w:t xml:space="preserve"> </w:t>
      </w:r>
      <w:r w:rsidR="00F93F46" w:rsidRPr="00C031E8">
        <w:rPr>
          <w:w w:val="105"/>
        </w:rPr>
        <w:t>adjusted</w:t>
      </w:r>
      <w:r w:rsidR="00F93F46" w:rsidRPr="00C031E8">
        <w:rPr>
          <w:spacing w:val="51"/>
          <w:w w:val="105"/>
        </w:rPr>
        <w:t xml:space="preserve"> </w:t>
      </w:r>
      <w:r w:rsidR="00F93F46" w:rsidRPr="00C031E8">
        <w:rPr>
          <w:w w:val="105"/>
        </w:rPr>
        <w:t>with</w:t>
      </w:r>
      <w:r w:rsidR="00F93F46" w:rsidRPr="00C031E8">
        <w:rPr>
          <w:spacing w:val="-4"/>
          <w:w w:val="105"/>
        </w:rPr>
        <w:t xml:space="preserve"> </w:t>
      </w:r>
      <w:r w:rsidR="00F93F46" w:rsidRPr="00C031E8">
        <w:rPr>
          <w:w w:val="105"/>
        </w:rPr>
        <w:t>the</w:t>
      </w:r>
      <w:r w:rsidR="00C031E8">
        <w:rPr>
          <w:w w:val="105"/>
        </w:rPr>
        <w:t xml:space="preserve"> </w:t>
      </w:r>
      <w:r w:rsidR="00F93F46" w:rsidRPr="00C031E8">
        <w:rPr>
          <w:w w:val="105"/>
        </w:rPr>
        <w:t>Managing Agent as attorney-in-fact for the owners. The Managing Agent shall hold and</w:t>
      </w:r>
      <w:r w:rsidR="00F93F46" w:rsidRPr="00C031E8">
        <w:rPr>
          <w:spacing w:val="1"/>
          <w:w w:val="105"/>
        </w:rPr>
        <w:t xml:space="preserve"> </w:t>
      </w:r>
      <w:r w:rsidR="00F93F46" w:rsidRPr="00C031E8">
        <w:rPr>
          <w:w w:val="105"/>
        </w:rPr>
        <w:t>apply the proceeds</w:t>
      </w:r>
      <w:r w:rsidR="00F93F46" w:rsidRPr="00C031E8">
        <w:rPr>
          <w:spacing w:val="1"/>
          <w:w w:val="105"/>
        </w:rPr>
        <w:t xml:space="preserve"> </w:t>
      </w:r>
      <w:r w:rsidR="00F93F46" w:rsidRPr="00C031E8">
        <w:rPr>
          <w:w w:val="105"/>
        </w:rPr>
        <w:t xml:space="preserve">of such insurance as set </w:t>
      </w:r>
      <w:r w:rsidR="00C031E8" w:rsidRPr="00C031E8">
        <w:rPr>
          <w:w w:val="105"/>
        </w:rPr>
        <w:t>forth in</w:t>
      </w:r>
      <w:r w:rsidR="00F93F46" w:rsidRPr="00C031E8">
        <w:rPr>
          <w:w w:val="105"/>
        </w:rPr>
        <w:t xml:space="preserve"> this Agreement. Each insurance</w:t>
      </w:r>
      <w:r w:rsidR="00F93F46" w:rsidRPr="00C031E8">
        <w:rPr>
          <w:spacing w:val="1"/>
          <w:w w:val="105"/>
        </w:rPr>
        <w:t xml:space="preserve"> </w:t>
      </w:r>
      <w:r w:rsidR="00F93F46" w:rsidRPr="00C031E8">
        <w:rPr>
          <w:w w:val="105"/>
        </w:rPr>
        <w:t xml:space="preserve">policy shall </w:t>
      </w:r>
      <w:r w:rsidR="00F93F46" w:rsidRPr="000378FB">
        <w:rPr>
          <w:w w:val="105"/>
        </w:rPr>
        <w:t>provide that in case of violation of any provision thereof by one or more (but</w:t>
      </w:r>
      <w:r w:rsidR="00F93F46" w:rsidRPr="000378FB">
        <w:rPr>
          <w:spacing w:val="1"/>
          <w:w w:val="105"/>
        </w:rPr>
        <w:t xml:space="preserve"> </w:t>
      </w:r>
      <w:r w:rsidR="00F93F46" w:rsidRPr="000378FB">
        <w:rPr>
          <w:w w:val="105"/>
        </w:rPr>
        <w:t>less than all) of the Owners the coverage of such policy shall be suspended or invalidated</w:t>
      </w:r>
      <w:r w:rsidR="00F93F46" w:rsidRPr="000378FB">
        <w:rPr>
          <w:spacing w:val="-55"/>
          <w:w w:val="105"/>
        </w:rPr>
        <w:t xml:space="preserve"> </w:t>
      </w:r>
      <w:r w:rsidR="00F93F46" w:rsidRPr="000378FB">
        <w:rPr>
          <w:w w:val="105"/>
        </w:rPr>
        <w:t xml:space="preserve">only as to the </w:t>
      </w:r>
      <w:r w:rsidR="00C031E8" w:rsidRPr="000378FB">
        <w:rPr>
          <w:w w:val="105"/>
        </w:rPr>
        <w:t>Interval</w:t>
      </w:r>
      <w:r w:rsidR="00F93F46" w:rsidRPr="000378FB">
        <w:rPr>
          <w:w w:val="105"/>
        </w:rPr>
        <w:t xml:space="preserve"> Estate of the Owner or Owners committing the violation and not as</w:t>
      </w:r>
      <w:r w:rsidR="00F93F46" w:rsidRPr="000378FB">
        <w:rPr>
          <w:spacing w:val="-55"/>
          <w:w w:val="105"/>
        </w:rPr>
        <w:t xml:space="preserve"> </w:t>
      </w:r>
      <w:r w:rsidR="00F93F46" w:rsidRPr="000378FB">
        <w:t>to the Interval Estate of the other Owners. All policies of physical damage insurance shall</w:t>
      </w:r>
      <w:r w:rsidR="00C031E8" w:rsidRPr="000378FB">
        <w:t xml:space="preserve"> contain waivers</w:t>
      </w:r>
      <w:r w:rsidR="00F93F46" w:rsidRPr="000378FB">
        <w:rPr>
          <w:spacing w:val="-2"/>
        </w:rPr>
        <w:t xml:space="preserve"> </w:t>
      </w:r>
      <w:r w:rsidR="00F93F46" w:rsidRPr="000378FB">
        <w:rPr>
          <w:w w:val="103"/>
        </w:rPr>
        <w:t>of</w:t>
      </w:r>
      <w:r w:rsidR="00F93F46" w:rsidRPr="000378FB">
        <w:rPr>
          <w:spacing w:val="-10"/>
        </w:rPr>
        <w:t xml:space="preserve"> </w:t>
      </w:r>
      <w:r w:rsidR="00F93F46" w:rsidRPr="000378FB">
        <w:rPr>
          <w:spacing w:val="-1"/>
          <w:w w:val="104"/>
        </w:rPr>
        <w:t>subrogatio</w:t>
      </w:r>
      <w:r w:rsidR="00F93F46" w:rsidRPr="000378FB">
        <w:rPr>
          <w:w w:val="104"/>
        </w:rPr>
        <w:t>n</w:t>
      </w:r>
      <w:r w:rsidR="00F93F46" w:rsidRPr="000378FB">
        <w:rPr>
          <w:spacing w:val="13"/>
        </w:rPr>
        <w:t xml:space="preserve"> </w:t>
      </w:r>
      <w:r w:rsidR="00F93F46" w:rsidRPr="000378FB">
        <w:rPr>
          <w:spacing w:val="-1"/>
          <w:w w:val="102"/>
        </w:rPr>
        <w:t>an</w:t>
      </w:r>
      <w:r w:rsidR="00F93F46" w:rsidRPr="000378FB">
        <w:rPr>
          <w:w w:val="102"/>
        </w:rPr>
        <w:t>d</w:t>
      </w:r>
      <w:r w:rsidR="00F93F46" w:rsidRPr="000378FB">
        <w:rPr>
          <w:spacing w:val="10"/>
        </w:rPr>
        <w:t xml:space="preserve"> </w:t>
      </w:r>
      <w:r w:rsidR="00C031E8" w:rsidRPr="000378FB">
        <w:rPr>
          <w:w w:val="102"/>
        </w:rPr>
        <w:t>of any</w:t>
      </w:r>
      <w:r w:rsidR="00F93F46" w:rsidRPr="000378FB">
        <w:rPr>
          <w:spacing w:val="-1"/>
        </w:rPr>
        <w:t xml:space="preserve"> </w:t>
      </w:r>
      <w:r w:rsidR="00F93F46" w:rsidRPr="000378FB">
        <w:rPr>
          <w:w w:val="105"/>
        </w:rPr>
        <w:t>defense</w:t>
      </w:r>
      <w:r w:rsidR="00F93F46" w:rsidRPr="000378FB">
        <w:rPr>
          <w:spacing w:val="3"/>
        </w:rPr>
        <w:t xml:space="preserve"> </w:t>
      </w:r>
      <w:r w:rsidR="00F93F46" w:rsidRPr="000378FB">
        <w:rPr>
          <w:w w:val="106"/>
        </w:rPr>
        <w:t>based</w:t>
      </w:r>
      <w:r w:rsidR="00F93F46" w:rsidRPr="000378FB">
        <w:rPr>
          <w:spacing w:val="3"/>
        </w:rPr>
        <w:t xml:space="preserve"> </w:t>
      </w:r>
      <w:r w:rsidR="00F93F46" w:rsidRPr="000378FB">
        <w:rPr>
          <w:w w:val="106"/>
        </w:rPr>
        <w:t>on</w:t>
      </w:r>
      <w:r w:rsidR="00F93F46" w:rsidRPr="000378FB">
        <w:rPr>
          <w:spacing w:val="14"/>
        </w:rPr>
        <w:t xml:space="preserve"> </w:t>
      </w:r>
      <w:r w:rsidR="00C031E8" w:rsidRPr="000378FB">
        <w:rPr>
          <w:spacing w:val="-1"/>
          <w:w w:val="103"/>
        </w:rPr>
        <w:t>coinsuran</w:t>
      </w:r>
      <w:r w:rsidR="00C031E8" w:rsidRPr="000378FB">
        <w:rPr>
          <w:spacing w:val="-4"/>
          <w:w w:val="103"/>
        </w:rPr>
        <w:t>c</w:t>
      </w:r>
      <w:r w:rsidR="00C031E8" w:rsidRPr="000378FB">
        <w:rPr>
          <w:spacing w:val="-116"/>
          <w:w w:val="103"/>
        </w:rPr>
        <w:t>e</w:t>
      </w:r>
      <w:r w:rsidR="00F93F46" w:rsidRPr="000378FB">
        <w:rPr>
          <w:spacing w:val="-1"/>
          <w:w w:val="103"/>
        </w:rPr>
        <w:t>.</w:t>
      </w:r>
    </w:p>
    <w:p w14:paraId="5EA6BB0A" w14:textId="5C493986" w:rsidR="00F93F46" w:rsidRPr="00F93F46" w:rsidRDefault="0020721B" w:rsidP="00D36CF7">
      <w:pPr>
        <w:pStyle w:val="SingleIndent"/>
      </w:pPr>
      <w:r>
        <w:rPr>
          <w:w w:val="105"/>
        </w:rPr>
        <w:t>(C)</w:t>
      </w:r>
      <w:r>
        <w:rPr>
          <w:w w:val="105"/>
        </w:rPr>
        <w:tab/>
      </w:r>
      <w:r w:rsidR="00F93F46" w:rsidRPr="00F93F46">
        <w:rPr>
          <w:w w:val="105"/>
        </w:rPr>
        <w:t>The maximum replacement value of the personal property in the U</w:t>
      </w:r>
      <w:r w:rsidR="00C031E8">
        <w:rPr>
          <w:w w:val="105"/>
        </w:rPr>
        <w:t>ni</w:t>
      </w:r>
      <w:r w:rsidR="00F93F46" w:rsidRPr="00F93F46">
        <w:rPr>
          <w:w w:val="105"/>
        </w:rPr>
        <w:t>t and</w:t>
      </w:r>
      <w:r w:rsidR="00F93F46" w:rsidRPr="00F93F46">
        <w:rPr>
          <w:spacing w:val="1"/>
          <w:w w:val="105"/>
        </w:rPr>
        <w:t xml:space="preserve"> </w:t>
      </w:r>
      <w:r w:rsidR="00F93F46" w:rsidRPr="00F93F46">
        <w:rPr>
          <w:w w:val="105"/>
        </w:rPr>
        <w:t>without deduction for depreciation shall be determined by the Managing Agent prior to</w:t>
      </w:r>
      <w:r w:rsidR="00F93F46" w:rsidRPr="00F93F46">
        <w:rPr>
          <w:spacing w:val="1"/>
          <w:w w:val="105"/>
        </w:rPr>
        <w:t xml:space="preserve"> </w:t>
      </w:r>
      <w:r w:rsidR="00F93F46" w:rsidRPr="00F93F46">
        <w:rPr>
          <w:w w:val="105"/>
        </w:rPr>
        <w:t>obtaining</w:t>
      </w:r>
      <w:r w:rsidR="00F93F46" w:rsidRPr="00F93F46">
        <w:rPr>
          <w:spacing w:val="10"/>
          <w:w w:val="105"/>
        </w:rPr>
        <w:t xml:space="preserve"> </w:t>
      </w:r>
      <w:r w:rsidR="00F93F46" w:rsidRPr="00F93F46">
        <w:rPr>
          <w:w w:val="105"/>
        </w:rPr>
        <w:t>any</w:t>
      </w:r>
      <w:r w:rsidR="00F93F46" w:rsidRPr="00F93F46">
        <w:rPr>
          <w:spacing w:val="5"/>
          <w:w w:val="105"/>
        </w:rPr>
        <w:t xml:space="preserve"> </w:t>
      </w:r>
      <w:r w:rsidR="00F93F46" w:rsidRPr="00F93F46">
        <w:rPr>
          <w:w w:val="105"/>
        </w:rPr>
        <w:t>policy</w:t>
      </w:r>
      <w:r w:rsidR="00F93F46" w:rsidRPr="00F93F46">
        <w:rPr>
          <w:spacing w:val="-10"/>
          <w:w w:val="105"/>
        </w:rPr>
        <w:t xml:space="preserve"> </w:t>
      </w:r>
      <w:r w:rsidR="00F93F46" w:rsidRPr="00F93F46">
        <w:rPr>
          <w:w w:val="105"/>
        </w:rPr>
        <w:t>of</w:t>
      </w:r>
      <w:r w:rsidR="00F93F46" w:rsidRPr="00F93F46">
        <w:rPr>
          <w:spacing w:val="-3"/>
          <w:w w:val="105"/>
        </w:rPr>
        <w:t xml:space="preserve"> </w:t>
      </w:r>
      <w:r w:rsidR="00F93F46" w:rsidRPr="00F93F46">
        <w:rPr>
          <w:w w:val="105"/>
        </w:rPr>
        <w:t>fire</w:t>
      </w:r>
      <w:r w:rsidR="00F93F46" w:rsidRPr="00F93F46">
        <w:rPr>
          <w:spacing w:val="-3"/>
          <w:w w:val="105"/>
        </w:rPr>
        <w:t xml:space="preserve"> </w:t>
      </w:r>
      <w:r w:rsidR="00F93F46" w:rsidRPr="00F93F46">
        <w:rPr>
          <w:w w:val="105"/>
        </w:rPr>
        <w:t>insurance</w:t>
      </w:r>
      <w:r w:rsidR="00F93F46" w:rsidRPr="00F93F46">
        <w:rPr>
          <w:spacing w:val="14"/>
          <w:w w:val="105"/>
        </w:rPr>
        <w:t xml:space="preserve"> </w:t>
      </w:r>
      <w:r w:rsidR="00F93F46" w:rsidRPr="00F93F46">
        <w:rPr>
          <w:w w:val="105"/>
        </w:rPr>
        <w:t>or</w:t>
      </w:r>
      <w:r w:rsidR="00F93F46" w:rsidRPr="00F93F46">
        <w:rPr>
          <w:spacing w:val="-4"/>
          <w:w w:val="105"/>
        </w:rPr>
        <w:t xml:space="preserve"> </w:t>
      </w:r>
      <w:r w:rsidR="00F93F46" w:rsidRPr="00F93F46">
        <w:rPr>
          <w:w w:val="105"/>
        </w:rPr>
        <w:t>any</w:t>
      </w:r>
      <w:r w:rsidR="00F93F46" w:rsidRPr="00F93F46">
        <w:rPr>
          <w:spacing w:val="-12"/>
          <w:w w:val="105"/>
        </w:rPr>
        <w:t xml:space="preserve"> </w:t>
      </w:r>
      <w:r w:rsidR="00F93F46" w:rsidRPr="00F93F46">
        <w:rPr>
          <w:w w:val="105"/>
        </w:rPr>
        <w:t>renewal</w:t>
      </w:r>
      <w:r w:rsidR="00F93F46" w:rsidRPr="00F93F46">
        <w:rPr>
          <w:spacing w:val="15"/>
          <w:w w:val="105"/>
        </w:rPr>
        <w:t xml:space="preserve"> </w:t>
      </w:r>
      <w:r w:rsidR="00F93F46" w:rsidRPr="00F93F46">
        <w:rPr>
          <w:w w:val="105"/>
        </w:rPr>
        <w:t>thereof.</w:t>
      </w:r>
    </w:p>
    <w:p w14:paraId="017FD03C" w14:textId="32D3EDE7" w:rsidR="00F93F46" w:rsidRPr="00F93F46" w:rsidRDefault="00F93F46" w:rsidP="00D36CF7">
      <w:pPr>
        <w:pStyle w:val="SingleIndent"/>
        <w:rPr>
          <w:w w:val="105"/>
        </w:rPr>
      </w:pPr>
      <w:r w:rsidRPr="00F93F46">
        <w:rPr>
          <w:w w:val="105"/>
        </w:rPr>
        <w:t>1</w:t>
      </w:r>
      <w:r w:rsidR="00D11729">
        <w:rPr>
          <w:w w:val="105"/>
        </w:rPr>
        <w:t>7</w:t>
      </w:r>
      <w:r w:rsidRPr="00F93F46">
        <w:rPr>
          <w:w w:val="105"/>
        </w:rPr>
        <w:t>.</w:t>
      </w:r>
      <w:r w:rsidR="0020721B">
        <w:rPr>
          <w:w w:val="105"/>
        </w:rPr>
        <w:tab/>
      </w:r>
      <w:r w:rsidRPr="00F93F46">
        <w:rPr>
          <w:w w:val="105"/>
        </w:rPr>
        <w:t>RULES AND REGULATIONS: The Managing Agent may, from time</w:t>
      </w:r>
      <w:r w:rsidRPr="00F93F46">
        <w:rPr>
          <w:spacing w:val="1"/>
          <w:w w:val="105"/>
        </w:rPr>
        <w:t xml:space="preserve"> </w:t>
      </w:r>
      <w:r w:rsidRPr="00F93F46">
        <w:t>to time, prepare reasonable rules and</w:t>
      </w:r>
      <w:r w:rsidRPr="00F93F46">
        <w:rPr>
          <w:spacing w:val="1"/>
        </w:rPr>
        <w:t xml:space="preserve"> </w:t>
      </w:r>
      <w:r w:rsidRPr="00F93F46">
        <w:t>regulations</w:t>
      </w:r>
      <w:r w:rsidRPr="00F93F46">
        <w:rPr>
          <w:spacing w:val="55"/>
        </w:rPr>
        <w:t xml:space="preserve"> </w:t>
      </w:r>
      <w:r w:rsidRPr="00F93F46">
        <w:t xml:space="preserve">with respect to </w:t>
      </w:r>
      <w:r w:rsidR="00C031E8">
        <w:t>t</w:t>
      </w:r>
      <w:r w:rsidRPr="00F93F46">
        <w:t>his Agreement</w:t>
      </w:r>
      <w:r w:rsidRPr="00F93F46">
        <w:rPr>
          <w:spacing w:val="55"/>
        </w:rPr>
        <w:t xml:space="preserve"> </w:t>
      </w:r>
      <w:r w:rsidRPr="00F93F46">
        <w:t>including</w:t>
      </w:r>
      <w:r w:rsidRPr="00F93F46">
        <w:rPr>
          <w:spacing w:val="1"/>
        </w:rPr>
        <w:t xml:space="preserve"> </w:t>
      </w:r>
      <w:r w:rsidRPr="00F93F46">
        <w:rPr>
          <w:w w:val="105"/>
        </w:rPr>
        <w:t>but not limited to rules and regarding check-in and check-out procedures, the maximum</w:t>
      </w:r>
      <w:r w:rsidRPr="00F93F46">
        <w:rPr>
          <w:spacing w:val="1"/>
          <w:w w:val="105"/>
        </w:rPr>
        <w:t xml:space="preserve"> </w:t>
      </w:r>
      <w:r w:rsidRPr="00F93F46">
        <w:rPr>
          <w:w w:val="105"/>
        </w:rPr>
        <w:t xml:space="preserve">number of </w:t>
      </w:r>
      <w:r w:rsidR="00C031E8" w:rsidRPr="00F93F46">
        <w:rPr>
          <w:w w:val="105"/>
        </w:rPr>
        <w:t>occupants</w:t>
      </w:r>
      <w:r w:rsidRPr="00F93F46">
        <w:rPr>
          <w:w w:val="105"/>
        </w:rPr>
        <w:t xml:space="preserve"> for any Unit, the activities which may be permitted in the Unit and</w:t>
      </w:r>
      <w:r w:rsidRPr="00F93F46">
        <w:rPr>
          <w:spacing w:val="1"/>
          <w:w w:val="105"/>
        </w:rPr>
        <w:t xml:space="preserve"> </w:t>
      </w:r>
      <w:r w:rsidRPr="00F93F46">
        <w:t>any</w:t>
      </w:r>
      <w:r w:rsidRPr="00F93F46">
        <w:rPr>
          <w:spacing w:val="1"/>
        </w:rPr>
        <w:t xml:space="preserve"> </w:t>
      </w:r>
      <w:r w:rsidRPr="00F93F46">
        <w:t>other</w:t>
      </w:r>
      <w:r w:rsidRPr="00F93F46">
        <w:rPr>
          <w:spacing w:val="1"/>
        </w:rPr>
        <w:t xml:space="preserve"> </w:t>
      </w:r>
      <w:r w:rsidRPr="00F93F46">
        <w:t>rules</w:t>
      </w:r>
      <w:r w:rsidRPr="00F93F46">
        <w:rPr>
          <w:spacing w:val="1"/>
        </w:rPr>
        <w:t xml:space="preserve"> </w:t>
      </w:r>
      <w:r w:rsidRPr="00F93F46">
        <w:t>and regulations</w:t>
      </w:r>
      <w:r w:rsidRPr="00F93F46">
        <w:rPr>
          <w:spacing w:val="1"/>
        </w:rPr>
        <w:t xml:space="preserve"> </w:t>
      </w:r>
      <w:r w:rsidRPr="00F93F46">
        <w:t>as</w:t>
      </w:r>
      <w:r w:rsidRPr="00F93F46">
        <w:rPr>
          <w:spacing w:val="1"/>
        </w:rPr>
        <w:t xml:space="preserve"> </w:t>
      </w:r>
      <w:r w:rsidRPr="00F93F46">
        <w:t>the</w:t>
      </w:r>
      <w:r w:rsidRPr="00F93F46">
        <w:rPr>
          <w:spacing w:val="55"/>
        </w:rPr>
        <w:t xml:space="preserve"> </w:t>
      </w:r>
      <w:r w:rsidRPr="00F93F46">
        <w:t>Ma</w:t>
      </w:r>
      <w:r w:rsidR="00C031E8">
        <w:t xml:space="preserve">naging </w:t>
      </w:r>
      <w:r w:rsidRPr="00F93F46">
        <w:t>Agent</w:t>
      </w:r>
      <w:r w:rsidRPr="00F93F46">
        <w:rPr>
          <w:spacing w:val="55"/>
        </w:rPr>
        <w:t xml:space="preserve"> </w:t>
      </w:r>
      <w:r w:rsidRPr="00F93F46">
        <w:t>may</w:t>
      </w:r>
      <w:r w:rsidRPr="00F93F46">
        <w:rPr>
          <w:spacing w:val="55"/>
        </w:rPr>
        <w:t xml:space="preserve"> </w:t>
      </w:r>
      <w:r w:rsidRPr="00F93F46">
        <w:t>dee</w:t>
      </w:r>
      <w:r w:rsidR="00C031E8">
        <w:t>m</w:t>
      </w:r>
      <w:r w:rsidRPr="00F93F46">
        <w:rPr>
          <w:spacing w:val="55"/>
        </w:rPr>
        <w:t xml:space="preserve"> </w:t>
      </w:r>
      <w:r w:rsidRPr="00F93F46">
        <w:t>appropriate</w:t>
      </w:r>
      <w:r w:rsidRPr="00F93F46">
        <w:rPr>
          <w:spacing w:val="55"/>
        </w:rPr>
        <w:t xml:space="preserve"> </w:t>
      </w:r>
      <w:r w:rsidRPr="00F93F46">
        <w:t>with</w:t>
      </w:r>
      <w:r w:rsidRPr="00F93F46">
        <w:rPr>
          <w:spacing w:val="1"/>
        </w:rPr>
        <w:t xml:space="preserve"> </w:t>
      </w:r>
      <w:r w:rsidRPr="00F93F46">
        <w:rPr>
          <w:w w:val="105"/>
        </w:rPr>
        <w:t>respect to</w:t>
      </w:r>
      <w:r w:rsidRPr="00F93F46">
        <w:rPr>
          <w:spacing w:val="1"/>
          <w:w w:val="105"/>
        </w:rPr>
        <w:t xml:space="preserve"> </w:t>
      </w:r>
      <w:r w:rsidRPr="00F93F46">
        <w:rPr>
          <w:w w:val="105"/>
        </w:rPr>
        <w:t xml:space="preserve">the use of the </w:t>
      </w:r>
      <w:r w:rsidR="00C031E8" w:rsidRPr="00F93F46">
        <w:rPr>
          <w:w w:val="105"/>
        </w:rPr>
        <w:t>Unit by</w:t>
      </w:r>
      <w:r w:rsidRPr="00F93F46">
        <w:rPr>
          <w:w w:val="105"/>
        </w:rPr>
        <w:t xml:space="preserve"> </w:t>
      </w:r>
      <w:r w:rsidR="00C031E8" w:rsidRPr="00F93F46">
        <w:rPr>
          <w:w w:val="105"/>
        </w:rPr>
        <w:t>owner, guests</w:t>
      </w:r>
      <w:r w:rsidRPr="00F93F46">
        <w:rPr>
          <w:w w:val="105"/>
        </w:rPr>
        <w:t xml:space="preserve"> and invitees. Each owner shall abide by</w:t>
      </w:r>
      <w:r w:rsidRPr="00F93F46">
        <w:rPr>
          <w:spacing w:val="1"/>
          <w:w w:val="105"/>
        </w:rPr>
        <w:t xml:space="preserve"> </w:t>
      </w:r>
      <w:r w:rsidRPr="00F93F46">
        <w:rPr>
          <w:w w:val="105"/>
        </w:rPr>
        <w:t xml:space="preserve">the rules and regulations </w:t>
      </w:r>
      <w:r w:rsidR="00C031E8" w:rsidRPr="00F93F46">
        <w:rPr>
          <w:w w:val="105"/>
        </w:rPr>
        <w:t>promulgated by</w:t>
      </w:r>
      <w:r w:rsidRPr="00F93F46">
        <w:rPr>
          <w:w w:val="105"/>
        </w:rPr>
        <w:t xml:space="preserve"> the Managing Agent and shall </w:t>
      </w:r>
      <w:r w:rsidR="00C031E8" w:rsidRPr="00F93F46">
        <w:rPr>
          <w:w w:val="105"/>
        </w:rPr>
        <w:t>be responsible</w:t>
      </w:r>
      <w:r w:rsidRPr="00F93F46">
        <w:rPr>
          <w:spacing w:val="1"/>
          <w:w w:val="105"/>
        </w:rPr>
        <w:t xml:space="preserve"> </w:t>
      </w:r>
      <w:r w:rsidRPr="00F93F46">
        <w:rPr>
          <w:w w:val="105"/>
        </w:rPr>
        <w:t xml:space="preserve">for the actions of any Guest or other persons using the Unit through Owners. </w:t>
      </w:r>
      <w:r w:rsidR="00C031E8" w:rsidRPr="00F93F46">
        <w:rPr>
          <w:w w:val="105"/>
        </w:rPr>
        <w:t>Copies of</w:t>
      </w:r>
      <w:r w:rsidRPr="00F93F46">
        <w:rPr>
          <w:spacing w:val="1"/>
          <w:w w:val="105"/>
        </w:rPr>
        <w:t xml:space="preserve"> </w:t>
      </w:r>
      <w:r w:rsidRPr="00F93F46">
        <w:rPr>
          <w:w w:val="105"/>
        </w:rPr>
        <w:t>the</w:t>
      </w:r>
      <w:r w:rsidRPr="00F93F46">
        <w:rPr>
          <w:spacing w:val="-3"/>
          <w:w w:val="105"/>
        </w:rPr>
        <w:t xml:space="preserve"> </w:t>
      </w:r>
      <w:r w:rsidRPr="00F93F46">
        <w:rPr>
          <w:w w:val="105"/>
        </w:rPr>
        <w:t>rules</w:t>
      </w:r>
      <w:r w:rsidRPr="00F93F46">
        <w:rPr>
          <w:spacing w:val="13"/>
          <w:w w:val="105"/>
        </w:rPr>
        <w:t xml:space="preserve"> </w:t>
      </w:r>
      <w:r w:rsidRPr="00F93F46">
        <w:rPr>
          <w:w w:val="105"/>
        </w:rPr>
        <w:t>and</w:t>
      </w:r>
      <w:r w:rsidRPr="00F93F46">
        <w:rPr>
          <w:spacing w:val="-2"/>
          <w:w w:val="105"/>
        </w:rPr>
        <w:t xml:space="preserve"> </w:t>
      </w:r>
      <w:r w:rsidRPr="00F93F46">
        <w:rPr>
          <w:w w:val="105"/>
        </w:rPr>
        <w:t>regulations</w:t>
      </w:r>
      <w:r w:rsidRPr="00F93F46">
        <w:rPr>
          <w:spacing w:val="19"/>
          <w:w w:val="105"/>
        </w:rPr>
        <w:t xml:space="preserve"> </w:t>
      </w:r>
      <w:r w:rsidRPr="00F93F46">
        <w:rPr>
          <w:w w:val="105"/>
        </w:rPr>
        <w:t>currently</w:t>
      </w:r>
      <w:r w:rsidRPr="00F93F46">
        <w:rPr>
          <w:spacing w:val="25"/>
          <w:w w:val="105"/>
        </w:rPr>
        <w:t xml:space="preserve"> </w:t>
      </w:r>
      <w:r w:rsidRPr="00F93F46">
        <w:rPr>
          <w:w w:val="105"/>
        </w:rPr>
        <w:t>in</w:t>
      </w:r>
      <w:r w:rsidRPr="00F93F46">
        <w:rPr>
          <w:spacing w:val="28"/>
          <w:w w:val="105"/>
        </w:rPr>
        <w:t xml:space="preserve"> </w:t>
      </w:r>
      <w:r w:rsidRPr="00F93F46">
        <w:rPr>
          <w:w w:val="105"/>
        </w:rPr>
        <w:t>effect</w:t>
      </w:r>
      <w:r w:rsidRPr="00F93F46">
        <w:rPr>
          <w:spacing w:val="5"/>
          <w:w w:val="105"/>
        </w:rPr>
        <w:t xml:space="preserve"> </w:t>
      </w:r>
      <w:r w:rsidRPr="00F93F46">
        <w:rPr>
          <w:w w:val="105"/>
        </w:rPr>
        <w:t>shall</w:t>
      </w:r>
      <w:r w:rsidRPr="00F93F46">
        <w:rPr>
          <w:spacing w:val="15"/>
          <w:w w:val="105"/>
        </w:rPr>
        <w:t xml:space="preserve"> </w:t>
      </w:r>
      <w:r w:rsidRPr="00F93F46">
        <w:rPr>
          <w:w w:val="105"/>
        </w:rPr>
        <w:t>be</w:t>
      </w:r>
      <w:r w:rsidRPr="00F93F46">
        <w:rPr>
          <w:spacing w:val="2"/>
          <w:w w:val="105"/>
        </w:rPr>
        <w:t xml:space="preserve"> </w:t>
      </w:r>
      <w:r w:rsidRPr="00F93F46">
        <w:rPr>
          <w:w w:val="105"/>
        </w:rPr>
        <w:t>available</w:t>
      </w:r>
      <w:r w:rsidRPr="00F93F46">
        <w:rPr>
          <w:spacing w:val="14"/>
          <w:w w:val="105"/>
        </w:rPr>
        <w:t xml:space="preserve"> </w:t>
      </w:r>
      <w:r w:rsidRPr="00F93F46">
        <w:rPr>
          <w:w w:val="105"/>
        </w:rPr>
        <w:t>for</w:t>
      </w:r>
      <w:r w:rsidRPr="00F93F46">
        <w:rPr>
          <w:spacing w:val="11"/>
          <w:w w:val="105"/>
        </w:rPr>
        <w:t xml:space="preserve"> </w:t>
      </w:r>
      <w:r w:rsidRPr="00F93F46">
        <w:rPr>
          <w:w w:val="105"/>
        </w:rPr>
        <w:t>Owners-</w:t>
      </w:r>
      <w:r w:rsidRPr="00F93F46">
        <w:rPr>
          <w:spacing w:val="-6"/>
          <w:w w:val="105"/>
        </w:rPr>
        <w:t xml:space="preserve"> </w:t>
      </w:r>
      <w:r w:rsidRPr="00F93F46">
        <w:rPr>
          <w:w w:val="105"/>
        </w:rPr>
        <w:t>and</w:t>
      </w:r>
      <w:r w:rsidRPr="00F93F46">
        <w:rPr>
          <w:spacing w:val="18"/>
          <w:w w:val="105"/>
        </w:rPr>
        <w:t xml:space="preserve"> </w:t>
      </w:r>
      <w:r w:rsidRPr="00F93F46">
        <w:rPr>
          <w:w w:val="105"/>
        </w:rPr>
        <w:t>Guests</w:t>
      </w:r>
      <w:r w:rsidRPr="00F93F46">
        <w:rPr>
          <w:spacing w:val="23"/>
          <w:w w:val="105"/>
        </w:rPr>
        <w:t xml:space="preserve"> </w:t>
      </w:r>
      <w:r w:rsidRPr="00F93F46">
        <w:rPr>
          <w:w w:val="105"/>
        </w:rPr>
        <w:t>at the</w:t>
      </w:r>
      <w:r w:rsidRPr="00F93F46">
        <w:rPr>
          <w:spacing w:val="-1"/>
          <w:w w:val="105"/>
        </w:rPr>
        <w:t xml:space="preserve"> </w:t>
      </w:r>
      <w:r w:rsidRPr="00F93F46">
        <w:rPr>
          <w:w w:val="105"/>
        </w:rPr>
        <w:t>Managing</w:t>
      </w:r>
      <w:r w:rsidRPr="00F93F46">
        <w:rPr>
          <w:spacing w:val="6"/>
          <w:w w:val="105"/>
        </w:rPr>
        <w:t xml:space="preserve"> </w:t>
      </w:r>
      <w:r w:rsidRPr="00F93F46">
        <w:rPr>
          <w:w w:val="105"/>
        </w:rPr>
        <w:t>Agent's</w:t>
      </w:r>
      <w:r w:rsidRPr="00F93F46">
        <w:rPr>
          <w:spacing w:val="3"/>
          <w:w w:val="105"/>
        </w:rPr>
        <w:t xml:space="preserve"> </w:t>
      </w:r>
      <w:r w:rsidRPr="00F93F46">
        <w:rPr>
          <w:w w:val="105"/>
        </w:rPr>
        <w:t>office.</w:t>
      </w:r>
    </w:p>
    <w:p w14:paraId="2DF91681" w14:textId="69D48DE0" w:rsidR="00F93F46" w:rsidRPr="00551F28" w:rsidRDefault="0020721B" w:rsidP="00D36CF7">
      <w:pPr>
        <w:pStyle w:val="SingleIndent"/>
      </w:pPr>
      <w:r>
        <w:rPr>
          <w:w w:val="105"/>
        </w:rPr>
        <w:t>1</w:t>
      </w:r>
      <w:r w:rsidR="00D11729">
        <w:rPr>
          <w:w w:val="105"/>
        </w:rPr>
        <w:t>8</w:t>
      </w:r>
      <w:r>
        <w:rPr>
          <w:w w:val="105"/>
        </w:rPr>
        <w:t>.</w:t>
      </w:r>
      <w:r>
        <w:rPr>
          <w:w w:val="105"/>
        </w:rPr>
        <w:tab/>
      </w:r>
      <w:r w:rsidR="00F93F46" w:rsidRPr="00551F28">
        <w:rPr>
          <w:w w:val="105"/>
        </w:rPr>
        <w:t>OWNER'S</w:t>
      </w:r>
      <w:r w:rsidR="00F93F46" w:rsidRPr="00551F28">
        <w:rPr>
          <w:spacing w:val="-2"/>
          <w:w w:val="105"/>
        </w:rPr>
        <w:t xml:space="preserve"> </w:t>
      </w:r>
      <w:r w:rsidR="00F93F46" w:rsidRPr="00551F28">
        <w:rPr>
          <w:w w:val="105"/>
        </w:rPr>
        <w:t>GUESTS</w:t>
      </w:r>
      <w:r w:rsidR="00D36CF7">
        <w:rPr>
          <w:w w:val="105"/>
        </w:rPr>
        <w:t xml:space="preserve">:  </w:t>
      </w:r>
      <w:r w:rsidR="00F93F46" w:rsidRPr="00551F28">
        <w:rPr>
          <w:w w:val="105"/>
        </w:rPr>
        <w:t>If, in</w:t>
      </w:r>
      <w:r w:rsidR="00F93F46" w:rsidRPr="00551F28">
        <w:rPr>
          <w:spacing w:val="1"/>
          <w:w w:val="105"/>
        </w:rPr>
        <w:t xml:space="preserve"> </w:t>
      </w:r>
      <w:r w:rsidR="00F93F46" w:rsidRPr="00551F28">
        <w:rPr>
          <w:w w:val="105"/>
        </w:rPr>
        <w:t>lieu</w:t>
      </w:r>
      <w:r w:rsidR="00F93F46" w:rsidRPr="00551F28">
        <w:rPr>
          <w:spacing w:val="1"/>
          <w:w w:val="105"/>
        </w:rPr>
        <w:t xml:space="preserve"> </w:t>
      </w:r>
      <w:r w:rsidR="00F93F46" w:rsidRPr="00551F28">
        <w:rPr>
          <w:w w:val="105"/>
        </w:rPr>
        <w:t>of</w:t>
      </w:r>
      <w:r w:rsidR="00F93F46" w:rsidRPr="00551F28">
        <w:rPr>
          <w:spacing w:val="1"/>
          <w:w w:val="105"/>
        </w:rPr>
        <w:t xml:space="preserve"> </w:t>
      </w:r>
      <w:r w:rsidR="00F93F46" w:rsidRPr="00551F28">
        <w:rPr>
          <w:w w:val="105"/>
        </w:rPr>
        <w:t>his</w:t>
      </w:r>
      <w:r w:rsidR="00F93F46" w:rsidRPr="00551F28">
        <w:rPr>
          <w:spacing w:val="1"/>
          <w:w w:val="105"/>
        </w:rPr>
        <w:t xml:space="preserve"> </w:t>
      </w:r>
      <w:r w:rsidR="00F93F46" w:rsidRPr="00551F28">
        <w:rPr>
          <w:w w:val="105"/>
        </w:rPr>
        <w:t>own</w:t>
      </w:r>
      <w:r w:rsidR="00F93F46" w:rsidRPr="00551F28">
        <w:rPr>
          <w:spacing w:val="1"/>
          <w:w w:val="105"/>
        </w:rPr>
        <w:t xml:space="preserve"> </w:t>
      </w:r>
      <w:r w:rsidR="00F93F46" w:rsidRPr="00551F28">
        <w:rPr>
          <w:w w:val="105"/>
        </w:rPr>
        <w:t>use</w:t>
      </w:r>
      <w:r w:rsidR="00F93F46" w:rsidRPr="00551F28">
        <w:rPr>
          <w:spacing w:val="1"/>
          <w:w w:val="105"/>
        </w:rPr>
        <w:t xml:space="preserve"> </w:t>
      </w:r>
      <w:r w:rsidR="00F93F46" w:rsidRPr="00551F28">
        <w:rPr>
          <w:w w:val="105"/>
        </w:rPr>
        <w:t>during</w:t>
      </w:r>
      <w:r w:rsidR="00F93F46" w:rsidRPr="00551F28">
        <w:rPr>
          <w:spacing w:val="1"/>
          <w:w w:val="105"/>
        </w:rPr>
        <w:t xml:space="preserve"> </w:t>
      </w:r>
      <w:r w:rsidR="00F93F46" w:rsidRPr="00551F28">
        <w:rPr>
          <w:w w:val="105"/>
        </w:rPr>
        <w:t>his</w:t>
      </w:r>
      <w:r w:rsidR="00F93F46" w:rsidRPr="00551F28">
        <w:rPr>
          <w:spacing w:val="1"/>
          <w:w w:val="105"/>
        </w:rPr>
        <w:t xml:space="preserve"> </w:t>
      </w:r>
      <w:r w:rsidR="00F93F46" w:rsidRPr="00551F28">
        <w:rPr>
          <w:w w:val="105"/>
        </w:rPr>
        <w:t>Use</w:t>
      </w:r>
      <w:r w:rsidR="00F93F46" w:rsidRPr="00551F28">
        <w:rPr>
          <w:spacing w:val="1"/>
          <w:w w:val="105"/>
        </w:rPr>
        <w:t xml:space="preserve"> </w:t>
      </w:r>
      <w:r w:rsidR="00F93F46" w:rsidRPr="00551F28">
        <w:rPr>
          <w:w w:val="105"/>
        </w:rPr>
        <w:t>Period, an Owner desires to allow a Guest to use their Unit, the Owner shall provide the</w:t>
      </w:r>
      <w:r w:rsidR="00F93F46" w:rsidRPr="00551F28">
        <w:rPr>
          <w:spacing w:val="1"/>
          <w:w w:val="105"/>
        </w:rPr>
        <w:t xml:space="preserve"> </w:t>
      </w:r>
      <w:r w:rsidR="00F93F46" w:rsidRPr="00551F28">
        <w:t>Managing</w:t>
      </w:r>
      <w:r w:rsidR="00F93F46" w:rsidRPr="00551F28">
        <w:rPr>
          <w:spacing w:val="15"/>
        </w:rPr>
        <w:t xml:space="preserve"> </w:t>
      </w:r>
      <w:r w:rsidR="00F93F46" w:rsidRPr="00551F28">
        <w:t>Agent</w:t>
      </w:r>
      <w:r w:rsidR="00F93F46" w:rsidRPr="00551F28">
        <w:rPr>
          <w:spacing w:val="33"/>
        </w:rPr>
        <w:t xml:space="preserve"> </w:t>
      </w:r>
      <w:r w:rsidR="00F93F46" w:rsidRPr="00551F28">
        <w:t>in</w:t>
      </w:r>
      <w:r w:rsidR="00F93F46" w:rsidRPr="00551F28">
        <w:rPr>
          <w:spacing w:val="21"/>
        </w:rPr>
        <w:t xml:space="preserve"> </w:t>
      </w:r>
      <w:r w:rsidR="00F93F46" w:rsidRPr="00551F28">
        <w:t>advance</w:t>
      </w:r>
      <w:r w:rsidR="00F93F46" w:rsidRPr="00551F28">
        <w:rPr>
          <w:spacing w:val="46"/>
        </w:rPr>
        <w:t xml:space="preserve"> </w:t>
      </w:r>
      <w:r w:rsidR="00F93F46" w:rsidRPr="00551F28">
        <w:t>and</w:t>
      </w:r>
      <w:r w:rsidR="00F93F46" w:rsidRPr="00551F28">
        <w:rPr>
          <w:spacing w:val="-7"/>
        </w:rPr>
        <w:t xml:space="preserve"> </w:t>
      </w:r>
      <w:r w:rsidR="00F93F46" w:rsidRPr="00551F28">
        <w:t>'in</w:t>
      </w:r>
      <w:r w:rsidR="00F93F46" w:rsidRPr="00551F28">
        <w:rPr>
          <w:spacing w:val="47"/>
        </w:rPr>
        <w:t xml:space="preserve"> </w:t>
      </w:r>
      <w:r w:rsidR="00F93F46" w:rsidRPr="00551F28">
        <w:t>writing:</w:t>
      </w:r>
      <w:r w:rsidR="00F93F46" w:rsidRPr="00551F28">
        <w:rPr>
          <w:spacing w:val="31"/>
        </w:rPr>
        <w:t xml:space="preserve"> </w:t>
      </w:r>
      <w:r w:rsidR="00F93F46" w:rsidRPr="00551F28">
        <w:t>(</w:t>
      </w:r>
      <w:r w:rsidR="0094026A" w:rsidRPr="00551F28">
        <w:t>i</w:t>
      </w:r>
      <w:r w:rsidR="00F93F46" w:rsidRPr="00551F28">
        <w:t>)</w:t>
      </w:r>
      <w:r w:rsidR="00F93F46" w:rsidRPr="00551F28">
        <w:rPr>
          <w:spacing w:val="11"/>
        </w:rPr>
        <w:t xml:space="preserve"> </w:t>
      </w:r>
      <w:r w:rsidR="00F93F46" w:rsidRPr="00551F28">
        <w:t>The</w:t>
      </w:r>
      <w:r w:rsidR="00F93F46" w:rsidRPr="00551F28">
        <w:rPr>
          <w:spacing w:val="35"/>
        </w:rPr>
        <w:t xml:space="preserve"> </w:t>
      </w:r>
      <w:r w:rsidR="00F93F46" w:rsidRPr="00551F28">
        <w:t>name</w:t>
      </w:r>
      <w:r w:rsidR="00F93F46" w:rsidRPr="00551F28">
        <w:rPr>
          <w:spacing w:val="36"/>
        </w:rPr>
        <w:t xml:space="preserve"> </w:t>
      </w:r>
      <w:r w:rsidR="00F93F46" w:rsidRPr="00551F28">
        <w:t>and</w:t>
      </w:r>
      <w:r w:rsidR="00F93F46" w:rsidRPr="00551F28">
        <w:rPr>
          <w:spacing w:val="35"/>
        </w:rPr>
        <w:t xml:space="preserve"> </w:t>
      </w:r>
      <w:r w:rsidR="00F93F46" w:rsidRPr="00551F28">
        <w:t>address</w:t>
      </w:r>
      <w:r w:rsidR="00F93F46" w:rsidRPr="00551F28">
        <w:rPr>
          <w:spacing w:val="49"/>
        </w:rPr>
        <w:t xml:space="preserve"> </w:t>
      </w:r>
      <w:r w:rsidR="00F93F46" w:rsidRPr="00551F28">
        <w:t>of</w:t>
      </w:r>
      <w:r w:rsidR="00F93F46" w:rsidRPr="00551F28">
        <w:rPr>
          <w:spacing w:val="33"/>
        </w:rPr>
        <w:t xml:space="preserve"> </w:t>
      </w:r>
      <w:r w:rsidR="00F93F46" w:rsidRPr="00551F28">
        <w:t>the</w:t>
      </w:r>
      <w:r w:rsidR="00F93F46" w:rsidRPr="00551F28">
        <w:rPr>
          <w:spacing w:val="24"/>
        </w:rPr>
        <w:t xml:space="preserve"> </w:t>
      </w:r>
      <w:r w:rsidR="00F93F46" w:rsidRPr="00551F28">
        <w:t>Guest</w:t>
      </w:r>
      <w:r w:rsidR="00F93F46" w:rsidRPr="00551F28">
        <w:rPr>
          <w:spacing w:val="41"/>
        </w:rPr>
        <w:t xml:space="preserve"> </w:t>
      </w:r>
      <w:r w:rsidR="00F93F46" w:rsidRPr="00551F28">
        <w:t>and</w:t>
      </w:r>
      <w:r w:rsidR="0094026A" w:rsidRPr="00551F28">
        <w:t xml:space="preserve"> </w:t>
      </w:r>
      <w:r w:rsidR="0094026A" w:rsidRPr="00551F28">
        <w:rPr>
          <w:w w:val="105"/>
        </w:rPr>
        <w:t xml:space="preserve">(ii) </w:t>
      </w:r>
      <w:r w:rsidR="00F93F46" w:rsidRPr="00551F28">
        <w:rPr>
          <w:w w:val="105"/>
        </w:rPr>
        <w:t xml:space="preserve">the specific Use Period during which the Guest will he using the Unit. </w:t>
      </w:r>
      <w:r w:rsidR="0094026A" w:rsidRPr="00551F28">
        <w:rPr>
          <w:w w:val="105"/>
        </w:rPr>
        <w:t xml:space="preserve"> </w:t>
      </w:r>
      <w:r w:rsidR="00F93F46" w:rsidRPr="00551F28">
        <w:rPr>
          <w:w w:val="105"/>
        </w:rPr>
        <w:t>Guests</w:t>
      </w:r>
      <w:r w:rsidR="00F93F46" w:rsidRPr="00551F28">
        <w:rPr>
          <w:spacing w:val="1"/>
          <w:w w:val="105"/>
        </w:rPr>
        <w:t xml:space="preserve"> </w:t>
      </w:r>
      <w:r w:rsidR="00F93F46" w:rsidRPr="00551F28">
        <w:rPr>
          <w:w w:val="105"/>
        </w:rPr>
        <w:t>in</w:t>
      </w:r>
      <w:r w:rsidR="00F93F46" w:rsidRPr="00551F28">
        <w:rPr>
          <w:spacing w:val="1"/>
          <w:w w:val="105"/>
        </w:rPr>
        <w:t xml:space="preserve"> </w:t>
      </w:r>
      <w:r w:rsidR="00F93F46" w:rsidRPr="00551F28">
        <w:t>which the Managing</w:t>
      </w:r>
      <w:r w:rsidR="00F93F46" w:rsidRPr="00551F28">
        <w:rPr>
          <w:spacing w:val="55"/>
        </w:rPr>
        <w:t xml:space="preserve"> </w:t>
      </w:r>
      <w:r w:rsidR="00F93F46" w:rsidRPr="00551F28">
        <w:t>Agent has been notified-in the</w:t>
      </w:r>
      <w:r w:rsidR="00F93F46" w:rsidRPr="00551F28">
        <w:rPr>
          <w:spacing w:val="55"/>
        </w:rPr>
        <w:t xml:space="preserve"> </w:t>
      </w:r>
      <w:r w:rsidR="0094026A" w:rsidRPr="00551F28">
        <w:t>manner provided</w:t>
      </w:r>
      <w:r w:rsidR="00F93F46" w:rsidRPr="00551F28">
        <w:t xml:space="preserve"> in this section sha</w:t>
      </w:r>
      <w:r w:rsidR="0094026A" w:rsidRPr="00551F28">
        <w:t>ll</w:t>
      </w:r>
      <w:r w:rsidR="00F93F46" w:rsidRPr="00551F28">
        <w:rPr>
          <w:spacing w:val="1"/>
        </w:rPr>
        <w:t xml:space="preserve"> </w:t>
      </w:r>
      <w:r w:rsidR="00F93F46" w:rsidRPr="00551F28">
        <w:t>have the same right to use and enjoy</w:t>
      </w:r>
      <w:r w:rsidR="00F93F46" w:rsidRPr="00551F28">
        <w:rPr>
          <w:spacing w:val="55"/>
        </w:rPr>
        <w:t xml:space="preserve"> </w:t>
      </w:r>
      <w:r w:rsidR="00F93F46" w:rsidRPr="00551F28">
        <w:t>the notifying Owner's Unit and the common</w:t>
      </w:r>
      <w:r w:rsidR="00F93F46" w:rsidRPr="00551F28">
        <w:rPr>
          <w:spacing w:val="55"/>
        </w:rPr>
        <w:t xml:space="preserve"> </w:t>
      </w:r>
      <w:r w:rsidR="00F93F46" w:rsidRPr="00551F28">
        <w:t>areas</w:t>
      </w:r>
      <w:r w:rsidR="00F93F46" w:rsidRPr="00551F28">
        <w:rPr>
          <w:spacing w:val="55"/>
        </w:rPr>
        <w:t xml:space="preserve"> </w:t>
      </w:r>
      <w:r w:rsidR="00F93F46" w:rsidRPr="00551F28">
        <w:t>as</w:t>
      </w:r>
      <w:r w:rsidR="00F93F46" w:rsidRPr="00551F28">
        <w:rPr>
          <w:spacing w:val="1"/>
        </w:rPr>
        <w:t xml:space="preserve"> </w:t>
      </w:r>
      <w:r w:rsidR="00F93F46" w:rsidRPr="00551F28">
        <w:rPr>
          <w:w w:val="105"/>
        </w:rPr>
        <w:t>the Owner would otherwise have had during the Use Period specified in the notice. All</w:t>
      </w:r>
      <w:r w:rsidR="00F93F46" w:rsidRPr="00551F28">
        <w:rPr>
          <w:spacing w:val="1"/>
          <w:w w:val="105"/>
        </w:rPr>
        <w:t xml:space="preserve"> </w:t>
      </w:r>
      <w:r w:rsidR="00F93F46" w:rsidRPr="00551F28">
        <w:rPr>
          <w:spacing w:val="-1"/>
          <w:w w:val="105"/>
        </w:rPr>
        <w:t xml:space="preserve">Guests </w:t>
      </w:r>
      <w:r w:rsidR="00F93F46" w:rsidRPr="00551F28">
        <w:rPr>
          <w:w w:val="105"/>
        </w:rPr>
        <w:t>shall be subject to the provisions and restrictions of this Agreement, and any rules</w:t>
      </w:r>
      <w:r w:rsidR="00F93F46" w:rsidRPr="00551F28">
        <w:rPr>
          <w:spacing w:val="-55"/>
          <w:w w:val="105"/>
        </w:rPr>
        <w:t xml:space="preserve"> </w:t>
      </w:r>
      <w:r w:rsidR="00F93F46" w:rsidRPr="00551F28">
        <w:rPr>
          <w:w w:val="105"/>
        </w:rPr>
        <w:t>promulgated pursuant hereto. The act or negligence of a Guest shall be deemed to be the</w:t>
      </w:r>
      <w:r w:rsidR="00F93F46" w:rsidRPr="00551F28">
        <w:rPr>
          <w:spacing w:val="1"/>
          <w:w w:val="105"/>
        </w:rPr>
        <w:t xml:space="preserve"> </w:t>
      </w:r>
      <w:r w:rsidR="00F93F46" w:rsidRPr="00551F28">
        <w:rPr>
          <w:w w:val="105"/>
        </w:rPr>
        <w:t>act or negligence of the Owner pe</w:t>
      </w:r>
      <w:r w:rsidR="0094026A" w:rsidRPr="00551F28">
        <w:rPr>
          <w:w w:val="105"/>
        </w:rPr>
        <w:t>rm</w:t>
      </w:r>
      <w:r w:rsidR="00F93F46" w:rsidRPr="00551F28">
        <w:rPr>
          <w:w w:val="105"/>
        </w:rPr>
        <w:t>itting the Guest to occupy the Unit, and the Owner</w:t>
      </w:r>
      <w:r w:rsidR="00F93F46" w:rsidRPr="00551F28">
        <w:rPr>
          <w:spacing w:val="1"/>
          <w:w w:val="105"/>
        </w:rPr>
        <w:t xml:space="preserve"> </w:t>
      </w:r>
      <w:r w:rsidR="00F93F46" w:rsidRPr="00551F28">
        <w:rPr>
          <w:w w:val="105"/>
        </w:rPr>
        <w:t>shall</w:t>
      </w:r>
      <w:r w:rsidR="00F93F46" w:rsidRPr="00551F28">
        <w:rPr>
          <w:spacing w:val="1"/>
          <w:w w:val="105"/>
        </w:rPr>
        <w:t xml:space="preserve"> </w:t>
      </w:r>
      <w:r w:rsidR="00F93F46" w:rsidRPr="00551F28">
        <w:rPr>
          <w:w w:val="105"/>
        </w:rPr>
        <w:t>be</w:t>
      </w:r>
      <w:r w:rsidR="00F93F46" w:rsidRPr="00551F28">
        <w:rPr>
          <w:spacing w:val="1"/>
          <w:w w:val="105"/>
        </w:rPr>
        <w:t xml:space="preserve"> </w:t>
      </w:r>
      <w:r w:rsidR="00F93F46" w:rsidRPr="00551F28">
        <w:rPr>
          <w:w w:val="105"/>
        </w:rPr>
        <w:t>responsible</w:t>
      </w:r>
      <w:r w:rsidR="00F93F46" w:rsidRPr="00551F28">
        <w:rPr>
          <w:spacing w:val="1"/>
          <w:w w:val="105"/>
        </w:rPr>
        <w:t xml:space="preserve"> </w:t>
      </w:r>
      <w:r w:rsidR="00F93F46" w:rsidRPr="00551F28">
        <w:rPr>
          <w:w w:val="105"/>
        </w:rPr>
        <w:t>for any loss or damage</w:t>
      </w:r>
      <w:r w:rsidR="00F93F46" w:rsidRPr="00551F28">
        <w:rPr>
          <w:spacing w:val="1"/>
          <w:w w:val="105"/>
        </w:rPr>
        <w:t xml:space="preserve"> </w:t>
      </w:r>
      <w:r w:rsidR="00F93F46" w:rsidRPr="00551F28">
        <w:rPr>
          <w:w w:val="105"/>
        </w:rPr>
        <w:t>to</w:t>
      </w:r>
      <w:r w:rsidR="00F93F46" w:rsidRPr="00551F28">
        <w:rPr>
          <w:spacing w:val="1"/>
          <w:w w:val="105"/>
        </w:rPr>
        <w:t xml:space="preserve"> </w:t>
      </w:r>
      <w:r w:rsidR="00F93F46" w:rsidRPr="00551F28">
        <w:rPr>
          <w:w w:val="105"/>
        </w:rPr>
        <w:t>any</w:t>
      </w:r>
      <w:r w:rsidR="00F93F46" w:rsidRPr="00551F28">
        <w:rPr>
          <w:spacing w:val="1"/>
          <w:w w:val="105"/>
        </w:rPr>
        <w:t xml:space="preserve"> </w:t>
      </w:r>
      <w:r w:rsidR="00F93F46" w:rsidRPr="00551F28">
        <w:rPr>
          <w:w w:val="105"/>
        </w:rPr>
        <w:t>Unit,</w:t>
      </w:r>
      <w:r w:rsidR="00F93F46" w:rsidRPr="00551F28">
        <w:rPr>
          <w:spacing w:val="1"/>
          <w:w w:val="105"/>
        </w:rPr>
        <w:t xml:space="preserve"> </w:t>
      </w:r>
      <w:r w:rsidR="00F93F46" w:rsidRPr="00551F28">
        <w:rPr>
          <w:w w:val="105"/>
        </w:rPr>
        <w:t>the</w:t>
      </w:r>
      <w:r w:rsidR="00F93F46" w:rsidRPr="00551F28">
        <w:rPr>
          <w:spacing w:val="1"/>
          <w:w w:val="105"/>
        </w:rPr>
        <w:t xml:space="preserve"> </w:t>
      </w:r>
      <w:r w:rsidR="0094026A" w:rsidRPr="00551F28">
        <w:rPr>
          <w:w w:val="105"/>
        </w:rPr>
        <w:t>Common Areas</w:t>
      </w:r>
      <w:r w:rsidR="00F93F46" w:rsidRPr="00551F28">
        <w:rPr>
          <w:w w:val="105"/>
        </w:rPr>
        <w:t>,</w:t>
      </w:r>
      <w:r w:rsidR="00F93F46" w:rsidRPr="00551F28">
        <w:rPr>
          <w:spacing w:val="1"/>
          <w:w w:val="105"/>
        </w:rPr>
        <w:t xml:space="preserve"> </w:t>
      </w:r>
      <w:r w:rsidR="00F93F46" w:rsidRPr="00551F28">
        <w:rPr>
          <w:w w:val="105"/>
        </w:rPr>
        <w:t>the</w:t>
      </w:r>
      <w:r w:rsidR="00F93F46" w:rsidRPr="00551F28">
        <w:rPr>
          <w:spacing w:val="1"/>
          <w:w w:val="105"/>
        </w:rPr>
        <w:t xml:space="preserve"> </w:t>
      </w:r>
      <w:r w:rsidR="00F93F46" w:rsidRPr="00551F28">
        <w:t>Association</w:t>
      </w:r>
      <w:r w:rsidR="00F93F46" w:rsidRPr="00551F28">
        <w:rPr>
          <w:spacing w:val="33"/>
        </w:rPr>
        <w:t xml:space="preserve"> </w:t>
      </w:r>
      <w:r w:rsidR="00F93F46" w:rsidRPr="00551F28">
        <w:t>or</w:t>
      </w:r>
      <w:r w:rsidR="00F93F46" w:rsidRPr="00551F28">
        <w:rPr>
          <w:spacing w:val="13"/>
        </w:rPr>
        <w:t xml:space="preserve"> </w:t>
      </w:r>
      <w:r w:rsidR="00F93F46" w:rsidRPr="00551F28">
        <w:t>any</w:t>
      </w:r>
      <w:r w:rsidR="00F93F46" w:rsidRPr="00551F28">
        <w:rPr>
          <w:spacing w:val="5"/>
        </w:rPr>
        <w:t xml:space="preserve"> </w:t>
      </w:r>
      <w:r w:rsidR="00F93F46" w:rsidRPr="00551F28">
        <w:t>Owner</w:t>
      </w:r>
      <w:r w:rsidR="00F93F46" w:rsidRPr="00551F28">
        <w:rPr>
          <w:spacing w:val="3"/>
        </w:rPr>
        <w:t xml:space="preserve"> </w:t>
      </w:r>
      <w:r w:rsidR="00F93F46" w:rsidRPr="00551F28">
        <w:t>resulting</w:t>
      </w:r>
      <w:r w:rsidR="00F93F46" w:rsidRPr="00551F28">
        <w:rPr>
          <w:spacing w:val="-8"/>
        </w:rPr>
        <w:t xml:space="preserve"> </w:t>
      </w:r>
      <w:r w:rsidR="00F93F46" w:rsidRPr="00551F28">
        <w:t>from</w:t>
      </w:r>
      <w:r w:rsidR="00F93F46" w:rsidRPr="00551F28">
        <w:rPr>
          <w:spacing w:val="14"/>
        </w:rPr>
        <w:t xml:space="preserve"> </w:t>
      </w:r>
      <w:r w:rsidR="00F93F46" w:rsidRPr="00551F28">
        <w:t>the</w:t>
      </w:r>
      <w:r w:rsidR="00F93F46" w:rsidRPr="00551F28">
        <w:rPr>
          <w:spacing w:val="-1"/>
        </w:rPr>
        <w:t xml:space="preserve"> </w:t>
      </w:r>
      <w:r w:rsidR="00F93F46" w:rsidRPr="00551F28">
        <w:t>act</w:t>
      </w:r>
      <w:r w:rsidR="00F93F46" w:rsidRPr="00551F28">
        <w:rPr>
          <w:spacing w:val="6"/>
        </w:rPr>
        <w:t xml:space="preserve"> </w:t>
      </w:r>
      <w:r w:rsidR="00F93F46" w:rsidRPr="00551F28">
        <w:t>or</w:t>
      </w:r>
      <w:r w:rsidR="00F93F46" w:rsidRPr="00551F28">
        <w:rPr>
          <w:spacing w:val="4"/>
        </w:rPr>
        <w:t xml:space="preserve"> </w:t>
      </w:r>
      <w:r w:rsidR="00F93F46" w:rsidRPr="00551F28">
        <w:t>negligence</w:t>
      </w:r>
      <w:r w:rsidR="00F93F46" w:rsidRPr="00551F28">
        <w:rPr>
          <w:spacing w:val="2"/>
        </w:rPr>
        <w:t xml:space="preserve"> </w:t>
      </w:r>
      <w:r w:rsidR="00F93F46" w:rsidRPr="00551F28">
        <w:t>of</w:t>
      </w:r>
      <w:r w:rsidR="00F93F46" w:rsidRPr="00551F28">
        <w:rPr>
          <w:spacing w:val="17"/>
        </w:rPr>
        <w:t xml:space="preserve"> </w:t>
      </w:r>
      <w:r w:rsidR="00F93F46" w:rsidRPr="00551F28">
        <w:t>the</w:t>
      </w:r>
      <w:r w:rsidR="00F93F46" w:rsidRPr="00551F28">
        <w:rPr>
          <w:spacing w:val="8"/>
        </w:rPr>
        <w:t xml:space="preserve"> </w:t>
      </w:r>
      <w:r w:rsidR="00F93F46" w:rsidRPr="00551F28">
        <w:t>Guest.</w:t>
      </w:r>
    </w:p>
    <w:p w14:paraId="34AD4EB0" w14:textId="58650363" w:rsidR="008E433F" w:rsidRPr="00551F28" w:rsidRDefault="008E433F" w:rsidP="008E433F">
      <w:pPr>
        <w:pStyle w:val="SingleIndent"/>
      </w:pPr>
      <w:r>
        <w:lastRenderedPageBreak/>
        <w:t>19.</w:t>
      </w:r>
      <w:r>
        <w:tab/>
      </w:r>
      <w:r w:rsidRPr="008E433F">
        <w:t>P</w:t>
      </w:r>
      <w:r w:rsidRPr="008E433F">
        <w:rPr>
          <w:bCs/>
        </w:rPr>
        <w:t xml:space="preserve">ETS:  </w:t>
      </w:r>
      <w:r>
        <w:t>No owner or guest shall keep, during their Use Period time(s), any household pet or other animal in the</w:t>
      </w:r>
      <w:r w:rsidR="001F2A46">
        <w:t xml:space="preserve"> </w:t>
      </w:r>
      <w:r>
        <w:t>Unit,</w:t>
      </w:r>
      <w:r w:rsidR="001F2A46">
        <w:t xml:space="preserve"> </w:t>
      </w:r>
      <w:ins w:id="242" w:author="Molly Lynch" w:date="2021-12-11T13:48:00Z">
        <w:r w:rsidR="001F2A46">
          <w:t>unless the owners have voted to allow pets and the measure has been approved unanimously</w:t>
        </w:r>
      </w:ins>
      <w:r>
        <w:t xml:space="preserve">. </w:t>
      </w:r>
    </w:p>
    <w:p w14:paraId="20F081F3" w14:textId="08E7E6A8" w:rsidR="00F93F46" w:rsidRPr="00551F28" w:rsidRDefault="00D11729" w:rsidP="00D36CF7">
      <w:pPr>
        <w:pStyle w:val="SingleIndent"/>
      </w:pPr>
      <w:r>
        <w:rPr>
          <w:w w:val="105"/>
        </w:rPr>
        <w:t>20</w:t>
      </w:r>
      <w:r w:rsidR="0020721B">
        <w:rPr>
          <w:w w:val="105"/>
        </w:rPr>
        <w:t>.</w:t>
      </w:r>
      <w:r w:rsidR="0020721B">
        <w:rPr>
          <w:w w:val="105"/>
        </w:rPr>
        <w:tab/>
      </w:r>
      <w:r w:rsidR="00F93F46" w:rsidRPr="00551F28">
        <w:rPr>
          <w:w w:val="105"/>
        </w:rPr>
        <w:t>PERSONAL PROPERTY</w:t>
      </w:r>
      <w:r w:rsidR="00D36CF7">
        <w:rPr>
          <w:w w:val="105"/>
        </w:rPr>
        <w:t xml:space="preserve">:  </w:t>
      </w:r>
      <w:r w:rsidR="00F93F46" w:rsidRPr="00551F28">
        <w:rPr>
          <w:w w:val="105"/>
        </w:rPr>
        <w:t>Upon</w:t>
      </w:r>
      <w:r w:rsidR="00F93F46" w:rsidRPr="00551F28">
        <w:rPr>
          <w:spacing w:val="1"/>
          <w:w w:val="105"/>
        </w:rPr>
        <w:t xml:space="preserve"> </w:t>
      </w:r>
      <w:r w:rsidR="00F93F46" w:rsidRPr="00551F28">
        <w:rPr>
          <w:w w:val="105"/>
        </w:rPr>
        <w:t>receiving</w:t>
      </w:r>
      <w:r w:rsidR="00F93F46" w:rsidRPr="00551F28">
        <w:rPr>
          <w:spacing w:val="1"/>
          <w:w w:val="105"/>
        </w:rPr>
        <w:t xml:space="preserve"> </w:t>
      </w:r>
      <w:r w:rsidR="00F93F46" w:rsidRPr="00551F28">
        <w:rPr>
          <w:w w:val="105"/>
        </w:rPr>
        <w:t>a</w:t>
      </w:r>
      <w:r w:rsidR="00F93F46" w:rsidRPr="00551F28">
        <w:rPr>
          <w:spacing w:val="1"/>
          <w:w w:val="105"/>
        </w:rPr>
        <w:t xml:space="preserve"> </w:t>
      </w:r>
      <w:r w:rsidR="00F93F46" w:rsidRPr="00551F28">
        <w:rPr>
          <w:w w:val="105"/>
        </w:rPr>
        <w:t>deed</w:t>
      </w:r>
      <w:r w:rsidR="00F93F46" w:rsidRPr="00551F28">
        <w:rPr>
          <w:spacing w:val="1"/>
          <w:w w:val="105"/>
        </w:rPr>
        <w:t xml:space="preserve"> </w:t>
      </w:r>
      <w:r w:rsidR="00F93F46" w:rsidRPr="00551F28">
        <w:rPr>
          <w:w w:val="105"/>
        </w:rPr>
        <w:t>to</w:t>
      </w:r>
      <w:r w:rsidR="00F93F46" w:rsidRPr="00551F28">
        <w:rPr>
          <w:spacing w:val="1"/>
          <w:w w:val="105"/>
        </w:rPr>
        <w:t xml:space="preserve"> </w:t>
      </w:r>
      <w:r w:rsidR="00F93F46" w:rsidRPr="00551F28">
        <w:rPr>
          <w:w w:val="105"/>
        </w:rPr>
        <w:t>the</w:t>
      </w:r>
      <w:r w:rsidR="00F93F46" w:rsidRPr="00551F28">
        <w:rPr>
          <w:spacing w:val="1"/>
          <w:w w:val="105"/>
        </w:rPr>
        <w:t xml:space="preserve"> </w:t>
      </w:r>
      <w:r w:rsidR="009C16A9" w:rsidRPr="00551F28">
        <w:rPr>
          <w:w w:val="105"/>
        </w:rPr>
        <w:t>Unit, each</w:t>
      </w:r>
      <w:r w:rsidR="00F93F46" w:rsidRPr="00551F28">
        <w:rPr>
          <w:spacing w:val="1"/>
          <w:w w:val="105"/>
        </w:rPr>
        <w:t xml:space="preserve"> </w:t>
      </w:r>
      <w:r w:rsidR="00F93F46" w:rsidRPr="00551F28">
        <w:rPr>
          <w:w w:val="105"/>
        </w:rPr>
        <w:t>Owner</w:t>
      </w:r>
      <w:r w:rsidR="00F93F46" w:rsidRPr="00551F28">
        <w:rPr>
          <w:spacing w:val="1"/>
          <w:w w:val="105"/>
        </w:rPr>
        <w:t xml:space="preserve"> </w:t>
      </w:r>
      <w:r w:rsidR="00F93F46" w:rsidRPr="00551F28">
        <w:rPr>
          <w:w w:val="105"/>
        </w:rPr>
        <w:t>shall</w:t>
      </w:r>
      <w:r w:rsidR="00F93F46" w:rsidRPr="00551F28">
        <w:rPr>
          <w:spacing w:val="1"/>
          <w:w w:val="105"/>
        </w:rPr>
        <w:t xml:space="preserve"> </w:t>
      </w:r>
      <w:r w:rsidR="00F93F46" w:rsidRPr="00551F28">
        <w:rPr>
          <w:w w:val="105"/>
        </w:rPr>
        <w:t>automatically</w:t>
      </w:r>
      <w:r w:rsidR="00F93F46" w:rsidRPr="00551F28">
        <w:rPr>
          <w:spacing w:val="1"/>
          <w:w w:val="105"/>
        </w:rPr>
        <w:t xml:space="preserve"> </w:t>
      </w:r>
      <w:r w:rsidR="00F93F46" w:rsidRPr="00551F28">
        <w:rPr>
          <w:w w:val="105"/>
        </w:rPr>
        <w:t>acquire</w:t>
      </w:r>
      <w:r w:rsidR="00F93F46" w:rsidRPr="00551F28">
        <w:rPr>
          <w:spacing w:val="1"/>
          <w:w w:val="105"/>
        </w:rPr>
        <w:t xml:space="preserve"> </w:t>
      </w:r>
      <w:r w:rsidR="00F93F46" w:rsidRPr="00551F28">
        <w:rPr>
          <w:w w:val="105"/>
        </w:rPr>
        <w:t>an</w:t>
      </w:r>
      <w:r w:rsidR="00F93F46" w:rsidRPr="00551F28">
        <w:rPr>
          <w:spacing w:val="1"/>
          <w:w w:val="105"/>
        </w:rPr>
        <w:t xml:space="preserve"> </w:t>
      </w:r>
      <w:r w:rsidR="00F93F46" w:rsidRPr="00551F28">
        <w:rPr>
          <w:w w:val="105"/>
        </w:rPr>
        <w:t>identical</w:t>
      </w:r>
      <w:r w:rsidR="00F93F46" w:rsidRPr="00551F28">
        <w:rPr>
          <w:spacing w:val="1"/>
          <w:w w:val="105"/>
        </w:rPr>
        <w:t xml:space="preserve"> </w:t>
      </w:r>
      <w:r w:rsidR="00F93F46" w:rsidRPr="00551F28">
        <w:rPr>
          <w:w w:val="105"/>
        </w:rPr>
        <w:t>Interval</w:t>
      </w:r>
      <w:r w:rsidR="00F93F46" w:rsidRPr="00551F28">
        <w:rPr>
          <w:spacing w:val="1"/>
          <w:w w:val="105"/>
        </w:rPr>
        <w:t xml:space="preserve"> </w:t>
      </w:r>
      <w:r w:rsidR="00F93F46" w:rsidRPr="00551F28">
        <w:rPr>
          <w:w w:val="105"/>
        </w:rPr>
        <w:t>Estate</w:t>
      </w:r>
      <w:r w:rsidR="00F93F46" w:rsidRPr="00551F28">
        <w:rPr>
          <w:spacing w:val="1"/>
          <w:w w:val="105"/>
        </w:rPr>
        <w:t xml:space="preserve"> </w:t>
      </w:r>
      <w:r w:rsidR="00F93F46" w:rsidRPr="00551F28">
        <w:rPr>
          <w:w w:val="105"/>
        </w:rPr>
        <w:t>in</w:t>
      </w:r>
      <w:r w:rsidR="00F93F46" w:rsidRPr="00551F28">
        <w:rPr>
          <w:spacing w:val="1"/>
          <w:w w:val="105"/>
        </w:rPr>
        <w:t xml:space="preserve"> </w:t>
      </w:r>
      <w:r w:rsidR="00F93F46" w:rsidRPr="00551F28">
        <w:rPr>
          <w:w w:val="105"/>
        </w:rPr>
        <w:t>all furniture</w:t>
      </w:r>
      <w:r w:rsidR="00F93F46" w:rsidRPr="00551F28">
        <w:rPr>
          <w:spacing w:val="1"/>
          <w:w w:val="105"/>
        </w:rPr>
        <w:t xml:space="preserve"> </w:t>
      </w:r>
      <w:r w:rsidR="00F93F46" w:rsidRPr="00551F28">
        <w:rPr>
          <w:w w:val="105"/>
        </w:rPr>
        <w:t>and</w:t>
      </w:r>
      <w:r w:rsidR="00F93F46" w:rsidRPr="00551F28">
        <w:rPr>
          <w:spacing w:val="1"/>
          <w:w w:val="105"/>
        </w:rPr>
        <w:t xml:space="preserve"> </w:t>
      </w:r>
      <w:r w:rsidR="00F93F46" w:rsidRPr="00551F28">
        <w:t>furnishings</w:t>
      </w:r>
      <w:r w:rsidR="00F93F46" w:rsidRPr="00551F28">
        <w:rPr>
          <w:spacing w:val="55"/>
        </w:rPr>
        <w:t xml:space="preserve"> </w:t>
      </w:r>
      <w:r w:rsidR="00F93F46" w:rsidRPr="00551F28">
        <w:t>then located</w:t>
      </w:r>
      <w:r w:rsidR="00F93F46" w:rsidRPr="00551F28">
        <w:rPr>
          <w:spacing w:val="55"/>
        </w:rPr>
        <w:t xml:space="preserve"> </w:t>
      </w:r>
      <w:r w:rsidR="00F93F46" w:rsidRPr="00551F28">
        <w:t>in the Unit and</w:t>
      </w:r>
      <w:r w:rsidR="00F93F46" w:rsidRPr="00551F28">
        <w:rPr>
          <w:spacing w:val="55"/>
        </w:rPr>
        <w:t xml:space="preserve"> </w:t>
      </w:r>
      <w:r w:rsidR="00F93F46" w:rsidRPr="00551F28">
        <w:t>used for the operation</w:t>
      </w:r>
      <w:r w:rsidR="00F93F46" w:rsidRPr="00551F28">
        <w:rPr>
          <w:spacing w:val="55"/>
        </w:rPr>
        <w:t xml:space="preserve"> </w:t>
      </w:r>
      <w:r w:rsidR="00F93F46" w:rsidRPr="00551F28">
        <w:t>thereof, and ii1the</w:t>
      </w:r>
      <w:r w:rsidR="00F93F46" w:rsidRPr="00551F28">
        <w:rPr>
          <w:spacing w:val="55"/>
        </w:rPr>
        <w:t xml:space="preserve"> </w:t>
      </w:r>
      <w:r w:rsidR="00F93F46" w:rsidRPr="00551F28">
        <w:t>account,</w:t>
      </w:r>
      <w:r w:rsidR="00F93F46" w:rsidRPr="00551F28">
        <w:rPr>
          <w:spacing w:val="1"/>
        </w:rPr>
        <w:t xml:space="preserve"> </w:t>
      </w:r>
      <w:r w:rsidR="00F93F46" w:rsidRPr="00551F28">
        <w:rPr>
          <w:w w:val="105"/>
        </w:rPr>
        <w:t>in the same amount as such Owner's Interval Estate in the Unit. A transfer of an Interval</w:t>
      </w:r>
      <w:r w:rsidR="00F93F46" w:rsidRPr="00551F28">
        <w:rPr>
          <w:spacing w:val="1"/>
          <w:w w:val="105"/>
        </w:rPr>
        <w:t xml:space="preserve"> </w:t>
      </w:r>
      <w:r w:rsidR="00F93F46" w:rsidRPr="00551F28">
        <w:rPr>
          <w:w w:val="105"/>
        </w:rPr>
        <w:t xml:space="preserve">Estate shall transfer to the grantee an equivalent ownership of the </w:t>
      </w:r>
      <w:r w:rsidR="009C16A9" w:rsidRPr="00551F28">
        <w:rPr>
          <w:w w:val="105"/>
        </w:rPr>
        <w:t>transferor’s</w:t>
      </w:r>
      <w:r w:rsidR="00F93F46" w:rsidRPr="00551F28">
        <w:rPr>
          <w:w w:val="105"/>
        </w:rPr>
        <w:t xml:space="preserve"> beneficial</w:t>
      </w:r>
      <w:r w:rsidR="00F93F46" w:rsidRPr="00551F28">
        <w:rPr>
          <w:spacing w:val="1"/>
          <w:w w:val="105"/>
        </w:rPr>
        <w:t xml:space="preserve"> </w:t>
      </w:r>
      <w:r w:rsidR="00F93F46" w:rsidRPr="00551F28">
        <w:rPr>
          <w:w w:val="105"/>
        </w:rPr>
        <w:t>ownership in such personal property without any reference thereto. Each Owner may use</w:t>
      </w:r>
      <w:r w:rsidR="00F93F46" w:rsidRPr="00551F28">
        <w:rPr>
          <w:spacing w:val="1"/>
          <w:w w:val="105"/>
        </w:rPr>
        <w:t xml:space="preserve"> </w:t>
      </w:r>
      <w:r w:rsidR="00F93F46" w:rsidRPr="00551F28">
        <w:rPr>
          <w:w w:val="105"/>
        </w:rPr>
        <w:t>such property</w:t>
      </w:r>
      <w:r w:rsidR="00F93F46" w:rsidRPr="00551F28">
        <w:rPr>
          <w:spacing w:val="1"/>
          <w:w w:val="105"/>
        </w:rPr>
        <w:t xml:space="preserve"> </w:t>
      </w:r>
      <w:r w:rsidR="00F93F46" w:rsidRPr="00551F28">
        <w:rPr>
          <w:w w:val="105"/>
        </w:rPr>
        <w:t>only in accordance with the purpose for</w:t>
      </w:r>
      <w:r w:rsidR="00F93F46" w:rsidRPr="00551F28">
        <w:rPr>
          <w:spacing w:val="1"/>
          <w:w w:val="105"/>
        </w:rPr>
        <w:t xml:space="preserve"> </w:t>
      </w:r>
      <w:r w:rsidR="00F93F46" w:rsidRPr="00551F28">
        <w:rPr>
          <w:w w:val="105"/>
        </w:rPr>
        <w:t>which it is intended</w:t>
      </w:r>
      <w:r w:rsidR="00F93F46" w:rsidRPr="00551F28">
        <w:rPr>
          <w:spacing w:val="1"/>
          <w:w w:val="105"/>
        </w:rPr>
        <w:t xml:space="preserve"> </w:t>
      </w:r>
      <w:r w:rsidR="00F93F46" w:rsidRPr="00551F28">
        <w:rPr>
          <w:w w:val="105"/>
        </w:rPr>
        <w:t>and with</w:t>
      </w:r>
      <w:r w:rsidR="00F93F46" w:rsidRPr="00551F28">
        <w:rPr>
          <w:spacing w:val="1"/>
          <w:w w:val="105"/>
        </w:rPr>
        <w:t xml:space="preserve"> </w:t>
      </w:r>
      <w:r w:rsidR="00F93F46" w:rsidRPr="00551F28">
        <w:rPr>
          <w:w w:val="105"/>
        </w:rPr>
        <w:t>respect to the furniture and furnishings, only during his Use Period(s), without hindering</w:t>
      </w:r>
      <w:r w:rsidR="00F93F46" w:rsidRPr="00551F28">
        <w:rPr>
          <w:spacing w:val="1"/>
          <w:w w:val="105"/>
        </w:rPr>
        <w:t xml:space="preserve"> </w:t>
      </w:r>
      <w:r w:rsidR="00F93F46" w:rsidRPr="00551F28">
        <w:rPr>
          <w:w w:val="105"/>
        </w:rPr>
        <w:t>or encroaching upon the lawful rights of the other Owners. The transfer of title to an</w:t>
      </w:r>
      <w:r w:rsidR="00F93F46" w:rsidRPr="00551F28">
        <w:rPr>
          <w:spacing w:val="1"/>
          <w:w w:val="105"/>
        </w:rPr>
        <w:t xml:space="preserve"> </w:t>
      </w:r>
      <w:r w:rsidR="00F93F46" w:rsidRPr="00551F28">
        <w:t>Interval</w:t>
      </w:r>
      <w:r w:rsidR="00F93F46" w:rsidRPr="00551F28">
        <w:rPr>
          <w:spacing w:val="1"/>
        </w:rPr>
        <w:t xml:space="preserve"> </w:t>
      </w:r>
      <w:r w:rsidR="00F93F46" w:rsidRPr="00551F28">
        <w:t>Estate under foreclosure shall entitle the purchaser to the beneficial</w:t>
      </w:r>
      <w:r w:rsidR="00F93F46" w:rsidRPr="00551F28">
        <w:rPr>
          <w:spacing w:val="55"/>
        </w:rPr>
        <w:t xml:space="preserve"> </w:t>
      </w:r>
      <w:r w:rsidR="00F93F46" w:rsidRPr="00551F28">
        <w:t>ownership</w:t>
      </w:r>
      <w:r w:rsidR="00F93F46" w:rsidRPr="00551F28">
        <w:rPr>
          <w:spacing w:val="55"/>
        </w:rPr>
        <w:t xml:space="preserve"> </w:t>
      </w:r>
      <w:r w:rsidR="00F93F46" w:rsidRPr="00551F28">
        <w:t>in</w:t>
      </w:r>
      <w:r w:rsidR="00F93F46" w:rsidRPr="00551F28">
        <w:rPr>
          <w:spacing w:val="1"/>
        </w:rPr>
        <w:t xml:space="preserve"> </w:t>
      </w:r>
      <w:r w:rsidR="00F93F46" w:rsidRPr="00551F28">
        <w:rPr>
          <w:w w:val="105"/>
        </w:rPr>
        <w:t>such</w:t>
      </w:r>
      <w:r w:rsidR="00F93F46" w:rsidRPr="00551F28">
        <w:rPr>
          <w:spacing w:val="-3"/>
          <w:w w:val="105"/>
        </w:rPr>
        <w:t xml:space="preserve"> </w:t>
      </w:r>
      <w:r w:rsidR="00F93F46" w:rsidRPr="00551F28">
        <w:rPr>
          <w:w w:val="105"/>
        </w:rPr>
        <w:t>personal</w:t>
      </w:r>
      <w:r w:rsidR="00F93F46" w:rsidRPr="00551F28">
        <w:rPr>
          <w:spacing w:val="7"/>
          <w:w w:val="105"/>
        </w:rPr>
        <w:t xml:space="preserve"> </w:t>
      </w:r>
      <w:r w:rsidR="00F93F46" w:rsidRPr="00551F28">
        <w:rPr>
          <w:w w:val="105"/>
        </w:rPr>
        <w:t>property</w:t>
      </w:r>
      <w:r w:rsidR="00F93F46" w:rsidRPr="00551F28">
        <w:rPr>
          <w:spacing w:val="7"/>
          <w:w w:val="105"/>
        </w:rPr>
        <w:t xml:space="preserve"> </w:t>
      </w:r>
      <w:r w:rsidR="00F93F46" w:rsidRPr="00551F28">
        <w:rPr>
          <w:w w:val="105"/>
        </w:rPr>
        <w:t>equal</w:t>
      </w:r>
      <w:r w:rsidR="00F93F46" w:rsidRPr="00551F28">
        <w:rPr>
          <w:spacing w:val="-1"/>
          <w:w w:val="105"/>
        </w:rPr>
        <w:t xml:space="preserve"> </w:t>
      </w:r>
      <w:r w:rsidR="00F93F46" w:rsidRPr="00551F28">
        <w:rPr>
          <w:w w:val="105"/>
        </w:rPr>
        <w:t>to the</w:t>
      </w:r>
      <w:r w:rsidR="00F93F46" w:rsidRPr="00551F28">
        <w:rPr>
          <w:spacing w:val="-12"/>
          <w:w w:val="105"/>
        </w:rPr>
        <w:t xml:space="preserve"> </w:t>
      </w:r>
      <w:r w:rsidR="00F93F46" w:rsidRPr="00551F28">
        <w:rPr>
          <w:w w:val="105"/>
        </w:rPr>
        <w:t>foreclosed</w:t>
      </w:r>
      <w:r w:rsidR="00F93F46" w:rsidRPr="00551F28">
        <w:rPr>
          <w:spacing w:val="12"/>
          <w:w w:val="105"/>
        </w:rPr>
        <w:t xml:space="preserve"> </w:t>
      </w:r>
      <w:r w:rsidR="00F93F46" w:rsidRPr="00551F28">
        <w:rPr>
          <w:w w:val="105"/>
        </w:rPr>
        <w:t>Interval</w:t>
      </w:r>
      <w:r w:rsidR="00F93F46" w:rsidRPr="00551F28">
        <w:rPr>
          <w:spacing w:val="8"/>
          <w:w w:val="105"/>
        </w:rPr>
        <w:t xml:space="preserve"> </w:t>
      </w:r>
      <w:r w:rsidR="00F93F46" w:rsidRPr="00551F28">
        <w:rPr>
          <w:w w:val="105"/>
        </w:rPr>
        <w:t>Estate.</w:t>
      </w:r>
    </w:p>
    <w:p w14:paraId="75248475" w14:textId="085222C2" w:rsidR="00F93F46" w:rsidRPr="00551F28" w:rsidRDefault="00876435" w:rsidP="00D36CF7">
      <w:pPr>
        <w:pStyle w:val="SingleIndent"/>
      </w:pPr>
      <w:r>
        <w:rPr>
          <w:w w:val="105"/>
          <w:position w:val="1"/>
        </w:rPr>
        <w:t>2</w:t>
      </w:r>
      <w:r w:rsidR="00D11729">
        <w:rPr>
          <w:w w:val="105"/>
          <w:position w:val="1"/>
        </w:rPr>
        <w:t>1</w:t>
      </w:r>
      <w:r>
        <w:rPr>
          <w:w w:val="105"/>
          <w:position w:val="1"/>
        </w:rPr>
        <w:t>.</w:t>
      </w:r>
      <w:r>
        <w:rPr>
          <w:w w:val="105"/>
          <w:position w:val="1"/>
        </w:rPr>
        <w:tab/>
      </w:r>
      <w:r w:rsidR="00F93F46" w:rsidRPr="00551F28">
        <w:rPr>
          <w:w w:val="105"/>
          <w:position w:val="1"/>
        </w:rPr>
        <w:t>REMOVAL OF PERSONAL EFFECTS</w:t>
      </w:r>
      <w:r w:rsidR="00D36CF7">
        <w:rPr>
          <w:w w:val="105"/>
          <w:position w:val="1"/>
        </w:rPr>
        <w:t xml:space="preserve">:  </w:t>
      </w:r>
      <w:r w:rsidR="00F93F46" w:rsidRPr="00551F28">
        <w:rPr>
          <w:w w:val="105"/>
          <w:position w:val="1"/>
        </w:rPr>
        <w:t>At the end of his Use Period</w:t>
      </w:r>
      <w:r w:rsidR="00F93F46" w:rsidRPr="00551F28">
        <w:rPr>
          <w:spacing w:val="1"/>
          <w:w w:val="105"/>
          <w:position w:val="1"/>
        </w:rPr>
        <w:t xml:space="preserve"> </w:t>
      </w:r>
      <w:r w:rsidR="00F93F46" w:rsidRPr="00551F28">
        <w:rPr>
          <w:w w:val="105"/>
        </w:rPr>
        <w:t>or successive Use Periods each Owner and his Guest shall remove from</w:t>
      </w:r>
      <w:r w:rsidR="00F93F46" w:rsidRPr="00551F28">
        <w:rPr>
          <w:spacing w:val="1"/>
          <w:w w:val="105"/>
        </w:rPr>
        <w:t xml:space="preserve"> </w:t>
      </w:r>
      <w:r w:rsidR="00F93F46" w:rsidRPr="00551F28">
        <w:rPr>
          <w:w w:val="105"/>
        </w:rPr>
        <w:t>the Unit all</w:t>
      </w:r>
      <w:r w:rsidR="00F93F46" w:rsidRPr="00551F28">
        <w:rPr>
          <w:spacing w:val="1"/>
          <w:w w:val="105"/>
        </w:rPr>
        <w:t xml:space="preserve"> </w:t>
      </w:r>
      <w:r w:rsidR="00F93F46" w:rsidRPr="00551F28">
        <w:rPr>
          <w:w w:val="105"/>
        </w:rPr>
        <w:t>clothing, food, liquor, luggage and personal effects brought into the Unit. Neither the</w:t>
      </w:r>
      <w:r w:rsidR="00F93F46" w:rsidRPr="00551F28">
        <w:rPr>
          <w:spacing w:val="1"/>
          <w:w w:val="105"/>
        </w:rPr>
        <w:t xml:space="preserve"> </w:t>
      </w:r>
      <w:r w:rsidR="009C16A9" w:rsidRPr="00551F28">
        <w:rPr>
          <w:w w:val="105"/>
        </w:rPr>
        <w:t>Managing Agent</w:t>
      </w:r>
      <w:r w:rsidR="00F93F46" w:rsidRPr="00551F28">
        <w:rPr>
          <w:w w:val="105"/>
        </w:rPr>
        <w:t xml:space="preserve"> nor any Owner or Guest </w:t>
      </w:r>
      <w:r w:rsidR="009C16A9" w:rsidRPr="00551F28">
        <w:rPr>
          <w:w w:val="105"/>
        </w:rPr>
        <w:t>subsequently occupying</w:t>
      </w:r>
      <w:r w:rsidR="00F93F46" w:rsidRPr="00551F28">
        <w:rPr>
          <w:w w:val="105"/>
        </w:rPr>
        <w:t xml:space="preserve"> a Unit shall be liable</w:t>
      </w:r>
      <w:r w:rsidR="00F93F46" w:rsidRPr="00551F28">
        <w:rPr>
          <w:spacing w:val="1"/>
          <w:w w:val="105"/>
        </w:rPr>
        <w:t xml:space="preserve"> </w:t>
      </w:r>
      <w:r w:rsidR="00F93F46" w:rsidRPr="00551F28">
        <w:rPr>
          <w:w w:val="105"/>
        </w:rPr>
        <w:t>in any manner whatsoever for any personal effects left in the Unit by an Owner or his</w:t>
      </w:r>
      <w:r w:rsidR="00F93F46" w:rsidRPr="00551F28">
        <w:rPr>
          <w:spacing w:val="1"/>
          <w:w w:val="105"/>
        </w:rPr>
        <w:t xml:space="preserve"> </w:t>
      </w:r>
      <w:r w:rsidR="00F93F46" w:rsidRPr="00551F28">
        <w:rPr>
          <w:w w:val="105"/>
        </w:rPr>
        <w:t>Guests. All clothing, luggage and personal effects remaining in any Unit at the end of a</w:t>
      </w:r>
      <w:r w:rsidR="00F93F46" w:rsidRPr="00551F28">
        <w:rPr>
          <w:spacing w:val="1"/>
          <w:w w:val="105"/>
        </w:rPr>
        <w:t xml:space="preserve"> </w:t>
      </w:r>
      <w:r w:rsidR="00F93F46" w:rsidRPr="00551F28">
        <w:rPr>
          <w:w w:val="105"/>
        </w:rPr>
        <w:t>Use</w:t>
      </w:r>
      <w:r w:rsidR="00F93F46" w:rsidRPr="00551F28">
        <w:rPr>
          <w:spacing w:val="-9"/>
          <w:w w:val="105"/>
        </w:rPr>
        <w:t xml:space="preserve"> </w:t>
      </w:r>
      <w:r w:rsidR="00F93F46" w:rsidRPr="00551F28">
        <w:rPr>
          <w:w w:val="105"/>
        </w:rPr>
        <w:t>Period</w:t>
      </w:r>
      <w:r w:rsidR="00F93F46" w:rsidRPr="00551F28">
        <w:rPr>
          <w:spacing w:val="6"/>
          <w:w w:val="105"/>
        </w:rPr>
        <w:t xml:space="preserve"> </w:t>
      </w:r>
      <w:r w:rsidR="00F93F46" w:rsidRPr="00551F28">
        <w:rPr>
          <w:w w:val="105"/>
        </w:rPr>
        <w:t>or</w:t>
      </w:r>
      <w:r w:rsidR="00F93F46" w:rsidRPr="00551F28">
        <w:rPr>
          <w:spacing w:val="3"/>
          <w:w w:val="105"/>
        </w:rPr>
        <w:t xml:space="preserve"> </w:t>
      </w:r>
      <w:r w:rsidR="00F93F46" w:rsidRPr="00551F28">
        <w:rPr>
          <w:w w:val="105"/>
        </w:rPr>
        <w:t>successive</w:t>
      </w:r>
      <w:r w:rsidR="00F93F46" w:rsidRPr="00551F28">
        <w:rPr>
          <w:spacing w:val="13"/>
          <w:w w:val="105"/>
        </w:rPr>
        <w:t xml:space="preserve"> </w:t>
      </w:r>
      <w:r w:rsidR="00F93F46" w:rsidRPr="00551F28">
        <w:rPr>
          <w:w w:val="105"/>
        </w:rPr>
        <w:t>Use</w:t>
      </w:r>
      <w:r w:rsidR="00F93F46" w:rsidRPr="00551F28">
        <w:rPr>
          <w:spacing w:val="-6"/>
          <w:w w:val="105"/>
        </w:rPr>
        <w:t xml:space="preserve"> </w:t>
      </w:r>
      <w:r w:rsidR="00F93F46" w:rsidRPr="00551F28">
        <w:rPr>
          <w:w w:val="105"/>
        </w:rPr>
        <w:t>Periods</w:t>
      </w:r>
      <w:r w:rsidR="00F93F46" w:rsidRPr="00551F28">
        <w:rPr>
          <w:spacing w:val="-6"/>
          <w:w w:val="105"/>
        </w:rPr>
        <w:t xml:space="preserve"> </w:t>
      </w:r>
      <w:r w:rsidR="00F93F46" w:rsidRPr="00551F28">
        <w:rPr>
          <w:w w:val="105"/>
        </w:rPr>
        <w:t>shall</w:t>
      </w:r>
      <w:r w:rsidR="00F93F46" w:rsidRPr="00551F28">
        <w:rPr>
          <w:spacing w:val="7"/>
          <w:w w:val="105"/>
        </w:rPr>
        <w:t xml:space="preserve"> </w:t>
      </w:r>
      <w:r w:rsidR="00F93F46" w:rsidRPr="00551F28">
        <w:rPr>
          <w:w w:val="105"/>
        </w:rPr>
        <w:t>be</w:t>
      </w:r>
      <w:r w:rsidR="00F93F46" w:rsidRPr="00551F28">
        <w:rPr>
          <w:spacing w:val="-7"/>
          <w:w w:val="105"/>
        </w:rPr>
        <w:t xml:space="preserve"> </w:t>
      </w:r>
      <w:r w:rsidR="00F93F46" w:rsidRPr="00551F28">
        <w:rPr>
          <w:w w:val="105"/>
        </w:rPr>
        <w:t>considered</w:t>
      </w:r>
      <w:r w:rsidR="00F93F46" w:rsidRPr="00551F28">
        <w:rPr>
          <w:spacing w:val="21"/>
          <w:w w:val="105"/>
        </w:rPr>
        <w:t xml:space="preserve"> </w:t>
      </w:r>
      <w:r w:rsidR="00F93F46" w:rsidRPr="00551F28">
        <w:rPr>
          <w:w w:val="105"/>
        </w:rPr>
        <w:t>to have</w:t>
      </w:r>
      <w:r w:rsidR="00F93F46" w:rsidRPr="00551F28">
        <w:rPr>
          <w:spacing w:val="-9"/>
          <w:w w:val="105"/>
        </w:rPr>
        <w:t xml:space="preserve"> </w:t>
      </w:r>
      <w:r w:rsidR="00F93F46" w:rsidRPr="00551F28">
        <w:rPr>
          <w:w w:val="105"/>
        </w:rPr>
        <w:t>been</w:t>
      </w:r>
      <w:r w:rsidR="00F93F46" w:rsidRPr="00551F28">
        <w:rPr>
          <w:spacing w:val="3"/>
          <w:w w:val="105"/>
        </w:rPr>
        <w:t xml:space="preserve"> </w:t>
      </w:r>
      <w:r w:rsidR="00F93F46" w:rsidRPr="00551F28">
        <w:rPr>
          <w:w w:val="105"/>
        </w:rPr>
        <w:t>abandoned.</w:t>
      </w:r>
    </w:p>
    <w:p w14:paraId="680EF211" w14:textId="4401726A" w:rsidR="0094026A" w:rsidRPr="009F1895" w:rsidRDefault="00F93F46" w:rsidP="00D36CF7">
      <w:pPr>
        <w:pStyle w:val="SingleIndent"/>
        <w:rPr>
          <w:w w:val="105"/>
        </w:rPr>
      </w:pPr>
      <w:r w:rsidRPr="00F93F46">
        <w:rPr>
          <w:w w:val="105"/>
        </w:rPr>
        <w:t>2</w:t>
      </w:r>
      <w:r w:rsidR="00D11729">
        <w:rPr>
          <w:w w:val="105"/>
        </w:rPr>
        <w:t>2</w:t>
      </w:r>
      <w:r w:rsidRPr="00F93F46">
        <w:rPr>
          <w:w w:val="105"/>
        </w:rPr>
        <w:t>.</w:t>
      </w:r>
      <w:r w:rsidR="00876435">
        <w:rPr>
          <w:w w:val="105"/>
        </w:rPr>
        <w:tab/>
      </w:r>
      <w:r w:rsidRPr="00F93F46">
        <w:rPr>
          <w:w w:val="105"/>
        </w:rPr>
        <w:t>FURNITURE</w:t>
      </w:r>
      <w:r w:rsidRPr="00F93F46">
        <w:rPr>
          <w:spacing w:val="13"/>
          <w:w w:val="105"/>
        </w:rPr>
        <w:t xml:space="preserve"> </w:t>
      </w:r>
      <w:r w:rsidRPr="00F93F46">
        <w:rPr>
          <w:w w:val="105"/>
        </w:rPr>
        <w:t>AND</w:t>
      </w:r>
      <w:r w:rsidRPr="00F93F46">
        <w:rPr>
          <w:spacing w:val="-2"/>
          <w:w w:val="105"/>
        </w:rPr>
        <w:t xml:space="preserve"> </w:t>
      </w:r>
      <w:r w:rsidRPr="00F93F46">
        <w:rPr>
          <w:w w:val="105"/>
        </w:rPr>
        <w:t>FURNISHINGS</w:t>
      </w:r>
      <w:r w:rsidR="00D36CF7">
        <w:rPr>
          <w:w w:val="105"/>
        </w:rPr>
        <w:t xml:space="preserve">:  </w:t>
      </w:r>
      <w:r w:rsidR="009F1895" w:rsidRPr="00F93F46">
        <w:rPr>
          <w:w w:val="105"/>
        </w:rPr>
        <w:t>The</w:t>
      </w:r>
      <w:r w:rsidR="009F1895" w:rsidRPr="00F93F46">
        <w:rPr>
          <w:spacing w:val="13"/>
          <w:w w:val="105"/>
        </w:rPr>
        <w:t xml:space="preserve"> Unit</w:t>
      </w:r>
      <w:r w:rsidRPr="00F93F46">
        <w:rPr>
          <w:spacing w:val="3"/>
          <w:w w:val="105"/>
        </w:rPr>
        <w:t xml:space="preserve"> </w:t>
      </w:r>
      <w:r w:rsidRPr="00F93F46">
        <w:rPr>
          <w:w w:val="105"/>
        </w:rPr>
        <w:t>shall</w:t>
      </w:r>
      <w:r w:rsidRPr="00F93F46">
        <w:rPr>
          <w:spacing w:val="17"/>
          <w:w w:val="105"/>
        </w:rPr>
        <w:t xml:space="preserve"> </w:t>
      </w:r>
      <w:r w:rsidRPr="00F93F46">
        <w:rPr>
          <w:w w:val="105"/>
        </w:rPr>
        <w:t>be</w:t>
      </w:r>
      <w:r w:rsidRPr="00F93F46">
        <w:rPr>
          <w:spacing w:val="33"/>
          <w:w w:val="105"/>
        </w:rPr>
        <w:t xml:space="preserve"> </w:t>
      </w:r>
      <w:r w:rsidRPr="00F93F46">
        <w:rPr>
          <w:w w:val="105"/>
        </w:rPr>
        <w:t>provided</w:t>
      </w:r>
      <w:r w:rsidRPr="00F93F46">
        <w:rPr>
          <w:spacing w:val="-56"/>
          <w:w w:val="105"/>
        </w:rPr>
        <w:t xml:space="preserve"> </w:t>
      </w:r>
      <w:r w:rsidRPr="00F93F46">
        <w:rPr>
          <w:w w:val="105"/>
        </w:rPr>
        <w:t>with basic furniture and furnishings. A listing of the specific items provided in the Unit</w:t>
      </w:r>
      <w:r w:rsidRPr="00F93F46">
        <w:rPr>
          <w:spacing w:val="1"/>
          <w:w w:val="105"/>
        </w:rPr>
        <w:t xml:space="preserve"> </w:t>
      </w:r>
      <w:r w:rsidRPr="00F93F46">
        <w:rPr>
          <w:w w:val="105"/>
        </w:rPr>
        <w:t>will be</w:t>
      </w:r>
      <w:r w:rsidRPr="00F93F46">
        <w:rPr>
          <w:spacing w:val="1"/>
          <w:w w:val="105"/>
        </w:rPr>
        <w:t xml:space="preserve"> </w:t>
      </w:r>
      <w:r w:rsidRPr="00F93F46">
        <w:rPr>
          <w:w w:val="105"/>
        </w:rPr>
        <w:t>provided</w:t>
      </w:r>
      <w:r w:rsidRPr="00F93F46">
        <w:rPr>
          <w:spacing w:val="1"/>
          <w:w w:val="105"/>
        </w:rPr>
        <w:t xml:space="preserve"> </w:t>
      </w:r>
      <w:r w:rsidRPr="00F93F46">
        <w:rPr>
          <w:w w:val="105"/>
        </w:rPr>
        <w:t>upon</w:t>
      </w:r>
      <w:r w:rsidRPr="00F93F46">
        <w:rPr>
          <w:spacing w:val="1"/>
          <w:w w:val="105"/>
        </w:rPr>
        <w:t xml:space="preserve"> </w:t>
      </w:r>
      <w:r w:rsidRPr="00F93F46">
        <w:rPr>
          <w:w w:val="105"/>
        </w:rPr>
        <w:t>request to</w:t>
      </w:r>
      <w:r w:rsidRPr="00F93F46">
        <w:rPr>
          <w:spacing w:val="1"/>
          <w:w w:val="105"/>
        </w:rPr>
        <w:t xml:space="preserve"> </w:t>
      </w:r>
      <w:r w:rsidRPr="00F93F46">
        <w:rPr>
          <w:w w:val="105"/>
        </w:rPr>
        <w:t xml:space="preserve">the original Owner </w:t>
      </w:r>
      <w:r w:rsidR="009F1895" w:rsidRPr="00F93F46">
        <w:rPr>
          <w:w w:val="105"/>
        </w:rPr>
        <w:t>at the</w:t>
      </w:r>
      <w:r w:rsidRPr="00F93F46">
        <w:rPr>
          <w:w w:val="105"/>
        </w:rPr>
        <w:t xml:space="preserve"> closing upon which the</w:t>
      </w:r>
      <w:r w:rsidRPr="00F93F46">
        <w:rPr>
          <w:spacing w:val="1"/>
          <w:w w:val="105"/>
        </w:rPr>
        <w:t xml:space="preserve"> </w:t>
      </w:r>
      <w:r w:rsidRPr="00F93F46">
        <w:rPr>
          <w:w w:val="105"/>
        </w:rPr>
        <w:t>Original Owner acquires a</w:t>
      </w:r>
      <w:r w:rsidR="00876435">
        <w:rPr>
          <w:w w:val="105"/>
        </w:rPr>
        <w:t>n</w:t>
      </w:r>
      <w:r w:rsidRPr="00F93F46">
        <w:rPr>
          <w:w w:val="105"/>
        </w:rPr>
        <w:t xml:space="preserve"> Interval Estate in the Unit. Such listing shall be considered to</w:t>
      </w:r>
      <w:r w:rsidRPr="00F93F46">
        <w:rPr>
          <w:spacing w:val="1"/>
          <w:w w:val="105"/>
        </w:rPr>
        <w:t xml:space="preserve"> </w:t>
      </w:r>
      <w:r w:rsidRPr="00F93F46">
        <w:rPr>
          <w:w w:val="105"/>
        </w:rPr>
        <w:t>be</w:t>
      </w:r>
      <w:r w:rsidRPr="00F93F46">
        <w:rPr>
          <w:spacing w:val="1"/>
          <w:w w:val="105"/>
        </w:rPr>
        <w:t xml:space="preserve"> </w:t>
      </w:r>
      <w:r w:rsidRPr="00F93F46">
        <w:rPr>
          <w:w w:val="105"/>
        </w:rPr>
        <w:t>incorporated</w:t>
      </w:r>
      <w:r w:rsidRPr="00F93F46">
        <w:rPr>
          <w:spacing w:val="1"/>
          <w:w w:val="105"/>
        </w:rPr>
        <w:t xml:space="preserve"> </w:t>
      </w:r>
      <w:r w:rsidRPr="00F93F46">
        <w:rPr>
          <w:w w:val="105"/>
        </w:rPr>
        <w:t>into this Agreement.</w:t>
      </w:r>
      <w:r w:rsidRPr="00F93F46">
        <w:rPr>
          <w:spacing w:val="1"/>
          <w:w w:val="105"/>
        </w:rPr>
        <w:t xml:space="preserve"> </w:t>
      </w:r>
      <w:r w:rsidRPr="00F93F46">
        <w:rPr>
          <w:w w:val="105"/>
        </w:rPr>
        <w:t>The</w:t>
      </w:r>
      <w:r w:rsidRPr="00F93F46">
        <w:rPr>
          <w:spacing w:val="1"/>
          <w:w w:val="105"/>
        </w:rPr>
        <w:t xml:space="preserve"> </w:t>
      </w:r>
      <w:r w:rsidRPr="00F93F46">
        <w:rPr>
          <w:w w:val="105"/>
        </w:rPr>
        <w:t>Managing Agent</w:t>
      </w:r>
      <w:r w:rsidRPr="00F93F46">
        <w:rPr>
          <w:spacing w:val="1"/>
          <w:w w:val="105"/>
        </w:rPr>
        <w:t xml:space="preserve"> </w:t>
      </w:r>
      <w:r w:rsidRPr="00F93F46">
        <w:rPr>
          <w:w w:val="105"/>
        </w:rPr>
        <w:t>shall</w:t>
      </w:r>
      <w:r w:rsidRPr="00F93F46">
        <w:rPr>
          <w:spacing w:val="1"/>
          <w:w w:val="105"/>
        </w:rPr>
        <w:t xml:space="preserve"> </w:t>
      </w:r>
      <w:r w:rsidRPr="00F93F46">
        <w:rPr>
          <w:w w:val="105"/>
        </w:rPr>
        <w:t>be</w:t>
      </w:r>
      <w:r w:rsidRPr="00F93F46">
        <w:rPr>
          <w:spacing w:val="1"/>
          <w:w w:val="105"/>
        </w:rPr>
        <w:t xml:space="preserve"> </w:t>
      </w:r>
      <w:r w:rsidR="009F1895" w:rsidRPr="00F93F46">
        <w:rPr>
          <w:w w:val="105"/>
        </w:rPr>
        <w:t>responsible for</w:t>
      </w:r>
      <w:r w:rsidRPr="00F93F46">
        <w:rPr>
          <w:spacing w:val="1"/>
          <w:w w:val="105"/>
        </w:rPr>
        <w:t xml:space="preserve"> </w:t>
      </w:r>
      <w:r w:rsidRPr="00F93F46">
        <w:rPr>
          <w:w w:val="105"/>
        </w:rPr>
        <w:t xml:space="preserve">keeping each Unit equipped in a </w:t>
      </w:r>
      <w:r w:rsidR="009F1895" w:rsidRPr="00F93F46">
        <w:rPr>
          <w:w w:val="105"/>
        </w:rPr>
        <w:t>first-class</w:t>
      </w:r>
      <w:r w:rsidRPr="00F93F46">
        <w:rPr>
          <w:w w:val="105"/>
        </w:rPr>
        <w:t xml:space="preserve"> manner substantially in accordance with the</w:t>
      </w:r>
      <w:r w:rsidRPr="00F93F46">
        <w:rPr>
          <w:spacing w:val="1"/>
          <w:w w:val="105"/>
        </w:rPr>
        <w:t xml:space="preserve"> </w:t>
      </w:r>
      <w:r w:rsidRPr="00F93F46">
        <w:rPr>
          <w:w w:val="105"/>
        </w:rPr>
        <w:t>listing conveyed to each Original Owner of the Unit and shall be authorized to replace or</w:t>
      </w:r>
      <w:r w:rsidRPr="00F93F46">
        <w:rPr>
          <w:spacing w:val="1"/>
          <w:w w:val="105"/>
        </w:rPr>
        <w:t xml:space="preserve"> </w:t>
      </w:r>
      <w:r w:rsidRPr="00F93F46">
        <w:rPr>
          <w:w w:val="105"/>
        </w:rPr>
        <w:t>repair</w:t>
      </w:r>
      <w:r w:rsidRPr="00F93F46">
        <w:rPr>
          <w:spacing w:val="28"/>
          <w:w w:val="105"/>
        </w:rPr>
        <w:t xml:space="preserve"> </w:t>
      </w:r>
      <w:r w:rsidRPr="00F93F46">
        <w:rPr>
          <w:w w:val="105"/>
        </w:rPr>
        <w:t>any</w:t>
      </w:r>
      <w:r w:rsidRPr="00F93F46">
        <w:rPr>
          <w:spacing w:val="9"/>
          <w:w w:val="105"/>
        </w:rPr>
        <w:t xml:space="preserve"> </w:t>
      </w:r>
      <w:r w:rsidRPr="00F93F46">
        <w:rPr>
          <w:w w:val="105"/>
        </w:rPr>
        <w:t>furniture</w:t>
      </w:r>
      <w:r w:rsidRPr="00F93F46">
        <w:rPr>
          <w:spacing w:val="22"/>
          <w:w w:val="105"/>
        </w:rPr>
        <w:t xml:space="preserve"> </w:t>
      </w:r>
      <w:r w:rsidRPr="00F93F46">
        <w:rPr>
          <w:w w:val="105"/>
        </w:rPr>
        <w:t>or</w:t>
      </w:r>
      <w:r w:rsidRPr="00F93F46">
        <w:rPr>
          <w:spacing w:val="14"/>
          <w:w w:val="105"/>
        </w:rPr>
        <w:t xml:space="preserve"> </w:t>
      </w:r>
      <w:r w:rsidRPr="00F93F46">
        <w:rPr>
          <w:w w:val="105"/>
        </w:rPr>
        <w:t>furnishings</w:t>
      </w:r>
      <w:r w:rsidRPr="00F93F46">
        <w:rPr>
          <w:spacing w:val="32"/>
          <w:w w:val="105"/>
        </w:rPr>
        <w:t xml:space="preserve"> </w:t>
      </w:r>
      <w:r w:rsidRPr="00F93F46">
        <w:rPr>
          <w:w w:val="105"/>
        </w:rPr>
        <w:t>which</w:t>
      </w:r>
      <w:r w:rsidRPr="00F93F46">
        <w:rPr>
          <w:spacing w:val="25"/>
          <w:w w:val="105"/>
        </w:rPr>
        <w:t xml:space="preserve"> </w:t>
      </w:r>
      <w:r w:rsidRPr="00F93F46">
        <w:rPr>
          <w:w w:val="105"/>
        </w:rPr>
        <w:t>are</w:t>
      </w:r>
      <w:r w:rsidRPr="00F93F46">
        <w:rPr>
          <w:spacing w:val="8"/>
          <w:w w:val="105"/>
        </w:rPr>
        <w:t xml:space="preserve"> </w:t>
      </w:r>
      <w:r w:rsidRPr="00F93F46">
        <w:rPr>
          <w:w w:val="105"/>
        </w:rPr>
        <w:t>missing,</w:t>
      </w:r>
      <w:r w:rsidRPr="00F93F46">
        <w:rPr>
          <w:spacing w:val="35"/>
          <w:w w:val="105"/>
        </w:rPr>
        <w:t xml:space="preserve"> </w:t>
      </w:r>
      <w:r w:rsidRPr="00F93F46">
        <w:rPr>
          <w:w w:val="105"/>
        </w:rPr>
        <w:t>which</w:t>
      </w:r>
      <w:r w:rsidRPr="00F93F46">
        <w:rPr>
          <w:spacing w:val="19"/>
          <w:w w:val="105"/>
        </w:rPr>
        <w:t xml:space="preserve"> </w:t>
      </w:r>
      <w:r w:rsidRPr="00F93F46">
        <w:rPr>
          <w:w w:val="105"/>
        </w:rPr>
        <w:t>become</w:t>
      </w:r>
      <w:r w:rsidRPr="00F93F46">
        <w:rPr>
          <w:spacing w:val="18"/>
          <w:w w:val="105"/>
        </w:rPr>
        <w:t xml:space="preserve"> </w:t>
      </w:r>
      <w:r w:rsidRPr="00F93F46">
        <w:rPr>
          <w:w w:val="105"/>
        </w:rPr>
        <w:t>unusable</w:t>
      </w:r>
      <w:r w:rsidRPr="00F93F46">
        <w:rPr>
          <w:spacing w:val="24"/>
          <w:w w:val="105"/>
        </w:rPr>
        <w:t xml:space="preserve"> </w:t>
      </w:r>
      <w:r w:rsidRPr="00F93F46">
        <w:rPr>
          <w:w w:val="105"/>
        </w:rPr>
        <w:t>or</w:t>
      </w:r>
      <w:r w:rsidRPr="00F93F46">
        <w:rPr>
          <w:spacing w:val="14"/>
          <w:w w:val="105"/>
        </w:rPr>
        <w:t xml:space="preserve"> </w:t>
      </w:r>
      <w:r w:rsidRPr="00F93F46">
        <w:rPr>
          <w:w w:val="105"/>
        </w:rPr>
        <w:t xml:space="preserve">which </w:t>
      </w:r>
      <w:r>
        <w:rPr>
          <w:w w:val="105"/>
        </w:rPr>
        <w:t>b</w:t>
      </w:r>
      <w:r w:rsidRPr="00F93F46">
        <w:rPr>
          <w:w w:val="105"/>
        </w:rPr>
        <w:t>ecome</w:t>
      </w:r>
      <w:r w:rsidRPr="00F93F46">
        <w:rPr>
          <w:spacing w:val="23"/>
          <w:w w:val="105"/>
        </w:rPr>
        <w:t xml:space="preserve"> </w:t>
      </w:r>
      <w:r w:rsidRPr="00F93F46">
        <w:rPr>
          <w:w w:val="105"/>
        </w:rPr>
        <w:t>so</w:t>
      </w:r>
      <w:r w:rsidRPr="00F93F46">
        <w:rPr>
          <w:spacing w:val="14"/>
          <w:w w:val="105"/>
        </w:rPr>
        <w:t xml:space="preserve"> </w:t>
      </w:r>
      <w:r w:rsidRPr="00F93F46">
        <w:rPr>
          <w:w w:val="105"/>
        </w:rPr>
        <w:t>worn</w:t>
      </w:r>
      <w:r w:rsidRPr="00F93F46">
        <w:rPr>
          <w:spacing w:val="19"/>
          <w:w w:val="105"/>
        </w:rPr>
        <w:t xml:space="preserve"> </w:t>
      </w:r>
      <w:r w:rsidRPr="00F93F46">
        <w:rPr>
          <w:w w:val="105"/>
        </w:rPr>
        <w:t>as</w:t>
      </w:r>
      <w:r w:rsidRPr="00F93F46">
        <w:rPr>
          <w:spacing w:val="25"/>
          <w:w w:val="105"/>
        </w:rPr>
        <w:t xml:space="preserve"> </w:t>
      </w:r>
      <w:r w:rsidRPr="00F93F46">
        <w:rPr>
          <w:w w:val="105"/>
        </w:rPr>
        <w:t>to</w:t>
      </w:r>
      <w:r w:rsidRPr="00F93F46">
        <w:rPr>
          <w:spacing w:val="12"/>
          <w:w w:val="105"/>
        </w:rPr>
        <w:t xml:space="preserve"> </w:t>
      </w:r>
      <w:r w:rsidRPr="00F93F46">
        <w:rPr>
          <w:w w:val="105"/>
        </w:rPr>
        <w:t>require</w:t>
      </w:r>
      <w:r w:rsidRPr="00F93F46">
        <w:rPr>
          <w:spacing w:val="20"/>
          <w:w w:val="105"/>
        </w:rPr>
        <w:t xml:space="preserve"> </w:t>
      </w:r>
      <w:r w:rsidRPr="00F93F46">
        <w:rPr>
          <w:w w:val="105"/>
        </w:rPr>
        <w:t>replacement</w:t>
      </w:r>
      <w:r w:rsidRPr="00F93F46">
        <w:rPr>
          <w:spacing w:val="30"/>
          <w:w w:val="105"/>
        </w:rPr>
        <w:t xml:space="preserve"> </w:t>
      </w:r>
      <w:r w:rsidRPr="00F93F46">
        <w:rPr>
          <w:w w:val="105"/>
        </w:rPr>
        <w:t>in</w:t>
      </w:r>
      <w:r w:rsidRPr="00F93F46">
        <w:rPr>
          <w:spacing w:val="26"/>
          <w:w w:val="105"/>
        </w:rPr>
        <w:t xml:space="preserve"> </w:t>
      </w:r>
      <w:r w:rsidRPr="00F93F46">
        <w:rPr>
          <w:w w:val="105"/>
        </w:rPr>
        <w:t>the</w:t>
      </w:r>
      <w:r w:rsidRPr="00F93F46">
        <w:rPr>
          <w:spacing w:val="11"/>
          <w:w w:val="105"/>
        </w:rPr>
        <w:t xml:space="preserve"> </w:t>
      </w:r>
      <w:r w:rsidRPr="00F93F46">
        <w:rPr>
          <w:w w:val="105"/>
        </w:rPr>
        <w:t>reasonable</w:t>
      </w:r>
      <w:r w:rsidRPr="00F93F46">
        <w:rPr>
          <w:spacing w:val="17"/>
          <w:w w:val="105"/>
        </w:rPr>
        <w:t xml:space="preserve"> </w:t>
      </w:r>
      <w:r w:rsidRPr="00F93F46">
        <w:rPr>
          <w:w w:val="105"/>
        </w:rPr>
        <w:t>judgment</w:t>
      </w:r>
      <w:r w:rsidRPr="00F93F46">
        <w:rPr>
          <w:spacing w:val="34"/>
          <w:w w:val="105"/>
        </w:rPr>
        <w:t xml:space="preserve"> </w:t>
      </w:r>
      <w:r w:rsidRPr="00F93F46">
        <w:rPr>
          <w:w w:val="105"/>
        </w:rPr>
        <w:t>of</w:t>
      </w:r>
      <w:r w:rsidRPr="00F93F46">
        <w:rPr>
          <w:spacing w:val="25"/>
          <w:w w:val="105"/>
        </w:rPr>
        <w:t xml:space="preserve"> </w:t>
      </w:r>
      <w:r w:rsidRPr="00F93F46">
        <w:rPr>
          <w:w w:val="105"/>
        </w:rPr>
        <w:t>the</w:t>
      </w:r>
      <w:r w:rsidRPr="00F93F46">
        <w:rPr>
          <w:spacing w:val="13"/>
          <w:w w:val="105"/>
        </w:rPr>
        <w:t xml:space="preserve"> </w:t>
      </w:r>
      <w:r w:rsidRPr="00F93F46">
        <w:rPr>
          <w:w w:val="105"/>
        </w:rPr>
        <w:t>Managing</w:t>
      </w:r>
      <w:r w:rsidR="009F1895">
        <w:rPr>
          <w:w w:val="105"/>
        </w:rPr>
        <w:t xml:space="preserve"> </w:t>
      </w:r>
      <w:r w:rsidR="009F1895">
        <w:t>A</w:t>
      </w:r>
      <w:r w:rsidR="0094026A" w:rsidRPr="0094026A">
        <w:t>gent. Except in cases</w:t>
      </w:r>
      <w:r w:rsidR="009F1895">
        <w:t xml:space="preserve"> </w:t>
      </w:r>
      <w:r w:rsidR="0094026A" w:rsidRPr="0094026A">
        <w:t xml:space="preserve">where any such furniture or furnishings must be replaced due to the negligence or intentional act of any Owner or his Guest (which shall be determined by the Managing Agent in its reasonable judgment), the expenses of replacing any such furniture or furnishings shall be a general operating cost of the Unit and each Owner shall pay his proportionate share of such expenses. At the end of each Use Period or successive Use Periods, the Managing Agent shall inspect the Unit and shall determine whether there are any items of furniture or furnishings which need to be replaced or repaired and is so whether such replacement or repair is the responsibility of the </w:t>
      </w:r>
      <w:r w:rsidR="009F1895" w:rsidRPr="0094026A">
        <w:t>Owner during</w:t>
      </w:r>
      <w:r w:rsidR="0094026A" w:rsidRPr="0094026A">
        <w:t xml:space="preserve"> whose</w:t>
      </w:r>
      <w:r w:rsidR="009F1895">
        <w:t xml:space="preserve"> </w:t>
      </w:r>
      <w:r w:rsidR="0094026A" w:rsidRPr="0094026A">
        <w:t xml:space="preserve">Use Period such replacement or repair became necessary. The Managing Agent shall notify any Owner promptly if he is to be charged for any items of furniture or </w:t>
      </w:r>
      <w:r w:rsidR="009F1895" w:rsidRPr="0094026A">
        <w:t>furnishings that</w:t>
      </w:r>
      <w:r w:rsidR="0094026A" w:rsidRPr="0094026A">
        <w:t xml:space="preserve"> need to be replaced or repaired. The Managing Agent may use funds attributable to</w:t>
      </w:r>
      <w:r w:rsidR="009F1895">
        <w:t xml:space="preserve"> </w:t>
      </w:r>
      <w:r w:rsidR="0094026A" w:rsidRPr="0094026A">
        <w:t xml:space="preserve">the Unit to pay for the replacements or repair of any furniture or furnishings under this paragraph </w:t>
      </w:r>
      <w:r w:rsidR="009F1895">
        <w:t>2</w:t>
      </w:r>
      <w:r w:rsidR="00876435">
        <w:t>3</w:t>
      </w:r>
      <w:r w:rsidR="009F1895">
        <w:t>.</w:t>
      </w:r>
    </w:p>
    <w:p w14:paraId="20695AA8" w14:textId="37363FC2" w:rsidR="0094026A" w:rsidRDefault="00876435" w:rsidP="00C84F93">
      <w:pPr>
        <w:pStyle w:val="SingleIndent"/>
        <w:keepNext/>
      </w:pPr>
      <w:r>
        <w:lastRenderedPageBreak/>
        <w:t>2</w:t>
      </w:r>
      <w:r w:rsidR="00D11729">
        <w:t>3</w:t>
      </w:r>
      <w:r>
        <w:t>.</w:t>
      </w:r>
      <w:r>
        <w:tab/>
      </w:r>
      <w:r w:rsidR="0094026A" w:rsidRPr="0094026A">
        <w:t>REMODELING AND REPAIRS:</w:t>
      </w:r>
      <w:r w:rsidR="009F1895">
        <w:t xml:space="preserve"> </w:t>
      </w:r>
    </w:p>
    <w:p w14:paraId="3E7166E8" w14:textId="61AF86AB" w:rsidR="0085290F" w:rsidRDefault="00876435" w:rsidP="00D36CF7">
      <w:pPr>
        <w:pStyle w:val="SingleIndent"/>
      </w:pPr>
      <w:r>
        <w:t>(A)</w:t>
      </w:r>
      <w:r>
        <w:tab/>
      </w:r>
      <w:r w:rsidR="009F1895">
        <w:t>Except as otherwise provided herein, the Unit furniture or furnishings shall not be altered, remodeled or renovated unless such alteration, remodeling or renovation shall be approved in writing by a Majority of the Owners of each Unit.  Any such approval shall identify</w:t>
      </w:r>
      <w:r w:rsidR="0085290F">
        <w:t xml:space="preserve"> the alteration, remodeling or renovation to be done in reasonable detail and shall establish a budget therefore.  All such alteration, remodeling or renovation shall be conducted by the Managing Agent which shall be entitled to a special fee of ten percent (10%) of the cost thereof.  Such cost shall be an operating expense of the Unit and each Owner shall pay his proportionate share.</w:t>
      </w:r>
    </w:p>
    <w:p w14:paraId="518F8538" w14:textId="728C1AA7" w:rsidR="0094026A" w:rsidRPr="009F1895" w:rsidRDefault="00876435" w:rsidP="00D36CF7">
      <w:pPr>
        <w:pStyle w:val="SingleIndent"/>
      </w:pPr>
      <w:r>
        <w:t>(B)</w:t>
      </w:r>
      <w:r>
        <w:tab/>
      </w:r>
      <w:r w:rsidR="0094026A" w:rsidRPr="009F1895">
        <w:t>All repairs to the Unit required in order to maintain the Unit in the manner required by the Agreement shall</w:t>
      </w:r>
      <w:r>
        <w:t xml:space="preserve"> be</w:t>
      </w:r>
      <w:r w:rsidR="0094026A" w:rsidRPr="009F1895">
        <w:rPr>
          <w:i/>
        </w:rPr>
        <w:t xml:space="preserve"> </w:t>
      </w:r>
      <w:r w:rsidR="0094026A" w:rsidRPr="009F1895">
        <w:t>made by the Managing Agent. No Owner shall make repairs.</w:t>
      </w:r>
    </w:p>
    <w:p w14:paraId="54F0B7F3" w14:textId="2310DEFF" w:rsidR="0094026A" w:rsidRPr="0094026A" w:rsidRDefault="00876435" w:rsidP="00D36CF7">
      <w:pPr>
        <w:pStyle w:val="SingleIndent"/>
      </w:pPr>
      <w:r>
        <w:t>(C)</w:t>
      </w:r>
      <w:r>
        <w:tab/>
      </w:r>
      <w:r w:rsidR="0094026A" w:rsidRPr="0094026A">
        <w:t>No Owner shall cause any material to be furnished to the Unit or any labor to be performed therein or thereon except in the manner set forth in paragraphs 2</w:t>
      </w:r>
      <w:ins w:id="243" w:author="RMLP" w:date="2021-12-03T11:01:00Z">
        <w:r w:rsidR="00625788">
          <w:t>2</w:t>
        </w:r>
      </w:ins>
      <w:del w:id="244" w:author="RMLP" w:date="2021-12-03T11:01:00Z">
        <w:r w:rsidDel="00625788">
          <w:delText>4</w:delText>
        </w:r>
      </w:del>
      <w:r w:rsidR="0094026A" w:rsidRPr="0094026A">
        <w:t>(A) and 2</w:t>
      </w:r>
      <w:ins w:id="245" w:author="RMLP" w:date="2021-12-03T11:02:00Z">
        <w:r w:rsidR="00625788">
          <w:t>2</w:t>
        </w:r>
      </w:ins>
      <w:del w:id="246" w:author="RMLP" w:date="2021-12-03T11:02:00Z">
        <w:r w:rsidDel="00625788">
          <w:delText>4</w:delText>
        </w:r>
      </w:del>
      <w:r w:rsidR="0094026A" w:rsidRPr="0094026A">
        <w:t>(B) above. Each Owner shall indemnify and hold the other owners of his Unit harmless against any Joss, damage, improvement and repairing and restoring the Unit to substantially its condition prior to such alteration, remodeling, renova1ion or repair.</w:t>
      </w:r>
    </w:p>
    <w:p w14:paraId="72371E4C" w14:textId="57F09CEB" w:rsidR="0094026A" w:rsidRDefault="00876435" w:rsidP="00D36CF7">
      <w:pPr>
        <w:pStyle w:val="SingleIndent"/>
      </w:pPr>
      <w:r>
        <w:t>2</w:t>
      </w:r>
      <w:r w:rsidR="00D11729">
        <w:t>4</w:t>
      </w:r>
      <w:r>
        <w:t>.</w:t>
      </w:r>
      <w:r>
        <w:tab/>
      </w:r>
      <w:r w:rsidR="0094026A" w:rsidRPr="0094026A">
        <w:t>DAMAGE OR DESTRUCTION</w:t>
      </w:r>
      <w:r w:rsidR="00D36CF7">
        <w:t xml:space="preserve">:  </w:t>
      </w:r>
      <w:r w:rsidR="0094026A" w:rsidRPr="0094026A">
        <w:t xml:space="preserve">In case of damage or destruction to any of the personal property in the Unit, the Managing Agent shall collect the insurance proceeds payable on account of such damage or destruction (as agent-in-fact for the Owners) and, unless the Project is not to be rebuilt or </w:t>
      </w:r>
      <w:r w:rsidR="00BC652D" w:rsidRPr="0094026A">
        <w:t>repaired under</w:t>
      </w:r>
      <w:r w:rsidR="0094026A" w:rsidRPr="0094026A">
        <w:t xml:space="preserve"> the Declaration, shall apply the proceeds of insurance to replace or repair the damaged or destroyed personal property. If any excess funds are required in order to replace or repair such</w:t>
      </w:r>
      <w:r w:rsidR="00BC652D">
        <w:t xml:space="preserve"> </w:t>
      </w:r>
      <w:r w:rsidR="0094026A" w:rsidRPr="0094026A">
        <w:t xml:space="preserve">personal property, such excess shall be a common expense of the Owners and shall be billed to the Owners of </w:t>
      </w:r>
      <w:r w:rsidR="006B1B05">
        <w:t>the</w:t>
      </w:r>
      <w:r w:rsidR="006B1B05">
        <w:rPr>
          <w:u w:val="single" w:color="FF0000"/>
        </w:rPr>
        <w:t xml:space="preserve"> Association.</w:t>
      </w:r>
      <w:r w:rsidR="0094026A" w:rsidRPr="0094026A">
        <w:t xml:space="preserve"> </w:t>
      </w:r>
      <w:r w:rsidR="006B1B05">
        <w:t xml:space="preserve"> </w:t>
      </w:r>
      <w:r w:rsidR="0094026A" w:rsidRPr="0094026A">
        <w:t>Each Owner shall pay his proportionate share thereof.</w:t>
      </w:r>
      <w:r w:rsidR="006B1B05">
        <w:t xml:space="preserve"> </w:t>
      </w:r>
      <w:r w:rsidR="0094026A" w:rsidRPr="0094026A">
        <w:t xml:space="preserve"> If</w:t>
      </w:r>
      <w:r w:rsidR="006B1B05">
        <w:t xml:space="preserve"> </w:t>
      </w:r>
      <w:r w:rsidR="0094026A" w:rsidRPr="0094026A">
        <w:t xml:space="preserve">the insurance proceeds exceed the cost of repair or replacement, such excess shall be placed in the Account for the benefit of the Owners of the </w:t>
      </w:r>
      <w:r w:rsidR="006B1B05">
        <w:rPr>
          <w:u w:val="single" w:color="FF0000"/>
        </w:rPr>
        <w:t>Association</w:t>
      </w:r>
      <w:r w:rsidR="0094026A" w:rsidRPr="0094026A">
        <w:t xml:space="preserve">. </w:t>
      </w:r>
    </w:p>
    <w:p w14:paraId="3278A719" w14:textId="7F634305" w:rsidR="009C16A9" w:rsidRPr="00BC652D" w:rsidRDefault="00876435" w:rsidP="00D36CF7">
      <w:pPr>
        <w:pStyle w:val="SingleIndent"/>
      </w:pPr>
      <w:r>
        <w:t>2</w:t>
      </w:r>
      <w:r w:rsidR="00D11729">
        <w:t>5</w:t>
      </w:r>
      <w:r>
        <w:t>.</w:t>
      </w:r>
      <w:r>
        <w:tab/>
      </w:r>
      <w:r w:rsidR="0094026A" w:rsidRPr="0094026A">
        <w:t>QUALITY OF WORK</w:t>
      </w:r>
      <w:r w:rsidR="00D36CF7">
        <w:t xml:space="preserve">:  </w:t>
      </w:r>
      <w:r w:rsidR="0094026A" w:rsidRPr="0094026A">
        <w:t>Any repairs,</w:t>
      </w:r>
      <w:r>
        <w:t xml:space="preserve"> </w:t>
      </w:r>
      <w:r w:rsidR="0094026A" w:rsidRPr="0094026A">
        <w:t>alterations,</w:t>
      </w:r>
      <w:r w:rsidR="00BC652D">
        <w:t xml:space="preserve"> </w:t>
      </w:r>
      <w:r w:rsidR="00BC652D" w:rsidRPr="0094026A">
        <w:t>remodeling, or</w:t>
      </w:r>
      <w:r w:rsidR="00BC652D" w:rsidRPr="00BC652D">
        <w:t xml:space="preserve"> renovation</w:t>
      </w:r>
      <w:r w:rsidR="009C16A9" w:rsidRPr="00BC652D">
        <w:rPr>
          <w:spacing w:val="34"/>
        </w:rPr>
        <w:t xml:space="preserve"> </w:t>
      </w:r>
      <w:r w:rsidR="009C16A9" w:rsidRPr="00BC652D">
        <w:t>of</w:t>
      </w:r>
      <w:r w:rsidR="009C16A9" w:rsidRPr="00BC652D">
        <w:rPr>
          <w:spacing w:val="21"/>
        </w:rPr>
        <w:t xml:space="preserve"> </w:t>
      </w:r>
      <w:r w:rsidR="009C16A9" w:rsidRPr="00BC652D">
        <w:t>the</w:t>
      </w:r>
      <w:r w:rsidR="009C16A9" w:rsidRPr="00BC652D">
        <w:rPr>
          <w:spacing w:val="29"/>
        </w:rPr>
        <w:t xml:space="preserve"> </w:t>
      </w:r>
      <w:r w:rsidR="009C16A9" w:rsidRPr="00BC652D">
        <w:t>Unit</w:t>
      </w:r>
      <w:r w:rsidR="009C16A9" w:rsidRPr="00BC652D">
        <w:rPr>
          <w:spacing w:val="36"/>
        </w:rPr>
        <w:t xml:space="preserve"> </w:t>
      </w:r>
      <w:r w:rsidR="009C16A9" w:rsidRPr="00BC652D">
        <w:t>by</w:t>
      </w:r>
      <w:r w:rsidR="009C16A9" w:rsidRPr="00BC652D">
        <w:rPr>
          <w:spacing w:val="18"/>
        </w:rPr>
        <w:t xml:space="preserve"> </w:t>
      </w:r>
      <w:r w:rsidR="009C16A9" w:rsidRPr="00BC652D">
        <w:t>the</w:t>
      </w:r>
      <w:r w:rsidR="009C16A9" w:rsidRPr="00BC652D">
        <w:rPr>
          <w:spacing w:val="27"/>
        </w:rPr>
        <w:t xml:space="preserve"> </w:t>
      </w:r>
      <w:r w:rsidR="009C16A9" w:rsidRPr="00BC652D">
        <w:t>Managing</w:t>
      </w:r>
      <w:r w:rsidR="009C16A9" w:rsidRPr="00BC652D">
        <w:rPr>
          <w:spacing w:val="32"/>
        </w:rPr>
        <w:t xml:space="preserve"> </w:t>
      </w:r>
      <w:r w:rsidR="009C16A9" w:rsidRPr="00BC652D">
        <w:t>Agent</w:t>
      </w:r>
      <w:r w:rsidR="009C16A9" w:rsidRPr="00BC652D">
        <w:rPr>
          <w:spacing w:val="26"/>
        </w:rPr>
        <w:t xml:space="preserve"> </w:t>
      </w:r>
      <w:r w:rsidR="009C16A9" w:rsidRPr="00BC652D">
        <w:t>shall</w:t>
      </w:r>
      <w:r w:rsidR="009C16A9" w:rsidRPr="00BC652D">
        <w:rPr>
          <w:spacing w:val="44"/>
        </w:rPr>
        <w:t xml:space="preserve"> </w:t>
      </w:r>
      <w:r w:rsidR="009C16A9" w:rsidRPr="00BC652D">
        <w:t>be</w:t>
      </w:r>
      <w:r w:rsidR="009C16A9" w:rsidRPr="00BC652D">
        <w:rPr>
          <w:spacing w:val="8"/>
        </w:rPr>
        <w:t xml:space="preserve"> </w:t>
      </w:r>
      <w:r w:rsidR="009C16A9" w:rsidRPr="00BC652D">
        <w:t>done</w:t>
      </w:r>
      <w:r w:rsidR="009C16A9" w:rsidRPr="00BC652D">
        <w:rPr>
          <w:spacing w:val="21"/>
        </w:rPr>
        <w:t xml:space="preserve"> </w:t>
      </w:r>
      <w:r w:rsidR="009C16A9" w:rsidRPr="00BC652D">
        <w:t>in</w:t>
      </w:r>
      <w:r w:rsidR="009C16A9" w:rsidRPr="00BC652D">
        <w:rPr>
          <w:spacing w:val="15"/>
        </w:rPr>
        <w:t xml:space="preserve"> </w:t>
      </w:r>
      <w:r w:rsidR="009C16A9" w:rsidRPr="00BC652D">
        <w:t>such</w:t>
      </w:r>
      <w:r w:rsidR="009C16A9" w:rsidRPr="00BC652D">
        <w:rPr>
          <w:spacing w:val="22"/>
        </w:rPr>
        <w:t xml:space="preserve"> </w:t>
      </w:r>
      <w:r w:rsidR="009C16A9" w:rsidRPr="00BC652D">
        <w:t>manner</w:t>
      </w:r>
      <w:r w:rsidR="009C16A9" w:rsidRPr="00BC652D">
        <w:rPr>
          <w:spacing w:val="33"/>
        </w:rPr>
        <w:t xml:space="preserve"> </w:t>
      </w:r>
      <w:r w:rsidR="009C16A9" w:rsidRPr="00BC652D">
        <w:t>as</w:t>
      </w:r>
      <w:r w:rsidR="009C16A9" w:rsidRPr="00BC652D">
        <w:rPr>
          <w:spacing w:val="26"/>
        </w:rPr>
        <w:t xml:space="preserve"> </w:t>
      </w:r>
      <w:r w:rsidR="009C16A9" w:rsidRPr="00BC652D">
        <w:t>to</w:t>
      </w:r>
      <w:r w:rsidR="009C16A9" w:rsidRPr="00BC652D">
        <w:rPr>
          <w:spacing w:val="26"/>
        </w:rPr>
        <w:t xml:space="preserve"> </w:t>
      </w:r>
      <w:r w:rsidR="009C16A9" w:rsidRPr="00BC652D">
        <w:t>make</w:t>
      </w:r>
      <w:r w:rsidR="00BC652D" w:rsidRPr="00BC652D">
        <w:t xml:space="preserve"> </w:t>
      </w:r>
      <w:r w:rsidR="009C16A9" w:rsidRPr="00BC652D">
        <w:rPr>
          <w:w w:val="105"/>
        </w:rPr>
        <w:t>the</w:t>
      </w:r>
      <w:r w:rsidR="009C16A9" w:rsidRPr="00BC652D">
        <w:rPr>
          <w:spacing w:val="15"/>
          <w:w w:val="105"/>
        </w:rPr>
        <w:t xml:space="preserve"> </w:t>
      </w:r>
      <w:r w:rsidR="009C16A9" w:rsidRPr="00BC652D">
        <w:rPr>
          <w:w w:val="105"/>
        </w:rPr>
        <w:t>Unit</w:t>
      </w:r>
      <w:r w:rsidR="009C16A9" w:rsidRPr="00BC652D">
        <w:rPr>
          <w:spacing w:val="26"/>
          <w:w w:val="105"/>
        </w:rPr>
        <w:t xml:space="preserve"> </w:t>
      </w:r>
      <w:r w:rsidR="009C16A9" w:rsidRPr="00BC652D">
        <w:rPr>
          <w:w w:val="105"/>
        </w:rPr>
        <w:t>in</w:t>
      </w:r>
      <w:r w:rsidR="009C16A9" w:rsidRPr="00BC652D">
        <w:rPr>
          <w:spacing w:val="27"/>
          <w:w w:val="105"/>
        </w:rPr>
        <w:t xml:space="preserve"> </w:t>
      </w:r>
      <w:r w:rsidR="009C16A9" w:rsidRPr="00BC652D">
        <w:rPr>
          <w:w w:val="105"/>
        </w:rPr>
        <w:t>at</w:t>
      </w:r>
      <w:r w:rsidR="009C16A9" w:rsidRPr="00BC652D">
        <w:rPr>
          <w:spacing w:val="20"/>
          <w:w w:val="105"/>
        </w:rPr>
        <w:t xml:space="preserve"> </w:t>
      </w:r>
      <w:r w:rsidR="009C16A9" w:rsidRPr="00BC652D">
        <w:rPr>
          <w:w w:val="105"/>
        </w:rPr>
        <w:t>least</w:t>
      </w:r>
      <w:r w:rsidR="009C16A9" w:rsidRPr="00BC652D">
        <w:rPr>
          <w:spacing w:val="26"/>
          <w:w w:val="105"/>
        </w:rPr>
        <w:t xml:space="preserve"> </w:t>
      </w:r>
      <w:r w:rsidR="009C16A9" w:rsidRPr="00BC652D">
        <w:rPr>
          <w:w w:val="105"/>
        </w:rPr>
        <w:t>good</w:t>
      </w:r>
      <w:r w:rsidR="009C16A9" w:rsidRPr="00BC652D">
        <w:rPr>
          <w:spacing w:val="18"/>
          <w:w w:val="105"/>
        </w:rPr>
        <w:t xml:space="preserve"> </w:t>
      </w:r>
      <w:r w:rsidR="009C16A9" w:rsidRPr="00BC652D">
        <w:rPr>
          <w:w w:val="105"/>
        </w:rPr>
        <w:t>condition</w:t>
      </w:r>
      <w:r w:rsidR="009C16A9" w:rsidRPr="00BC652D">
        <w:rPr>
          <w:spacing w:val="41"/>
          <w:w w:val="105"/>
        </w:rPr>
        <w:t xml:space="preserve"> </w:t>
      </w:r>
      <w:r w:rsidR="009C16A9" w:rsidRPr="00BC652D">
        <w:rPr>
          <w:w w:val="105"/>
        </w:rPr>
        <w:t>after</w:t>
      </w:r>
      <w:r w:rsidR="009C16A9" w:rsidRPr="00BC652D">
        <w:rPr>
          <w:spacing w:val="11"/>
          <w:w w:val="105"/>
        </w:rPr>
        <w:t xml:space="preserve"> </w:t>
      </w:r>
      <w:r w:rsidR="009C16A9" w:rsidRPr="00BC652D">
        <w:rPr>
          <w:w w:val="105"/>
        </w:rPr>
        <w:t>such</w:t>
      </w:r>
      <w:r w:rsidR="009C16A9" w:rsidRPr="00BC652D">
        <w:rPr>
          <w:spacing w:val="35"/>
          <w:w w:val="105"/>
        </w:rPr>
        <w:t xml:space="preserve"> </w:t>
      </w:r>
      <w:r w:rsidR="009C16A9" w:rsidRPr="00BC652D">
        <w:rPr>
          <w:w w:val="105"/>
        </w:rPr>
        <w:t>work</w:t>
      </w:r>
      <w:r w:rsidR="009C16A9" w:rsidRPr="00BC652D">
        <w:rPr>
          <w:spacing w:val="28"/>
          <w:w w:val="105"/>
        </w:rPr>
        <w:t xml:space="preserve"> </w:t>
      </w:r>
      <w:r w:rsidR="009C16A9" w:rsidRPr="00BC652D">
        <w:rPr>
          <w:w w:val="105"/>
        </w:rPr>
        <w:t>as</w:t>
      </w:r>
      <w:r w:rsidR="009C16A9" w:rsidRPr="00BC652D">
        <w:rPr>
          <w:spacing w:val="15"/>
          <w:w w:val="105"/>
        </w:rPr>
        <w:t xml:space="preserve"> </w:t>
      </w:r>
      <w:r w:rsidR="009C16A9" w:rsidRPr="00BC652D">
        <w:rPr>
          <w:w w:val="105"/>
        </w:rPr>
        <w:t>it</w:t>
      </w:r>
      <w:r w:rsidR="009C16A9" w:rsidRPr="00BC652D">
        <w:rPr>
          <w:spacing w:val="19"/>
          <w:w w:val="105"/>
        </w:rPr>
        <w:t xml:space="preserve"> </w:t>
      </w:r>
      <w:r w:rsidR="009C16A9" w:rsidRPr="00BC652D">
        <w:rPr>
          <w:w w:val="105"/>
        </w:rPr>
        <w:t>was</w:t>
      </w:r>
      <w:r w:rsidR="009C16A9" w:rsidRPr="00BC652D">
        <w:rPr>
          <w:spacing w:val="18"/>
          <w:w w:val="105"/>
        </w:rPr>
        <w:t xml:space="preserve"> </w:t>
      </w:r>
      <w:r w:rsidR="009C16A9" w:rsidRPr="00BC652D">
        <w:rPr>
          <w:w w:val="105"/>
        </w:rPr>
        <w:t>immediately</w:t>
      </w:r>
      <w:r w:rsidR="009C16A9" w:rsidRPr="00BC652D">
        <w:rPr>
          <w:spacing w:val="36"/>
          <w:w w:val="105"/>
        </w:rPr>
        <w:t xml:space="preserve"> </w:t>
      </w:r>
      <w:r w:rsidR="009C16A9" w:rsidRPr="00BC652D">
        <w:rPr>
          <w:w w:val="105"/>
        </w:rPr>
        <w:t>before</w:t>
      </w:r>
      <w:r w:rsidR="009C16A9" w:rsidRPr="00BC652D">
        <w:rPr>
          <w:spacing w:val="28"/>
          <w:w w:val="105"/>
        </w:rPr>
        <w:t xml:space="preserve"> </w:t>
      </w:r>
      <w:r w:rsidR="009C16A9" w:rsidRPr="00BC652D">
        <w:rPr>
          <w:w w:val="105"/>
        </w:rPr>
        <w:t>the</w:t>
      </w:r>
      <w:r w:rsidR="009C16A9" w:rsidRPr="00BC652D">
        <w:rPr>
          <w:spacing w:val="-54"/>
          <w:w w:val="105"/>
        </w:rPr>
        <w:t xml:space="preserve"> </w:t>
      </w:r>
      <w:r w:rsidR="009C16A9" w:rsidRPr="00BC652D">
        <w:rPr>
          <w:w w:val="105"/>
        </w:rPr>
        <w:t>occurrence</w:t>
      </w:r>
      <w:r w:rsidR="009C16A9" w:rsidRPr="00BC652D">
        <w:rPr>
          <w:spacing w:val="2"/>
          <w:w w:val="105"/>
        </w:rPr>
        <w:t xml:space="preserve"> </w:t>
      </w:r>
      <w:r w:rsidR="009C16A9" w:rsidRPr="00BC652D">
        <w:rPr>
          <w:w w:val="105"/>
        </w:rPr>
        <w:t>requiring</w:t>
      </w:r>
      <w:r w:rsidR="009C16A9" w:rsidRPr="00BC652D">
        <w:rPr>
          <w:spacing w:val="8"/>
          <w:w w:val="105"/>
        </w:rPr>
        <w:t xml:space="preserve"> </w:t>
      </w:r>
      <w:r w:rsidR="009C16A9" w:rsidRPr="00BC652D">
        <w:rPr>
          <w:w w:val="105"/>
        </w:rPr>
        <w:t>the</w:t>
      </w:r>
      <w:r w:rsidR="009C16A9" w:rsidRPr="00BC652D">
        <w:rPr>
          <w:spacing w:val="3"/>
          <w:w w:val="105"/>
        </w:rPr>
        <w:t xml:space="preserve"> </w:t>
      </w:r>
      <w:r w:rsidR="009C16A9" w:rsidRPr="00BC652D">
        <w:rPr>
          <w:w w:val="105"/>
        </w:rPr>
        <w:t>work</w:t>
      </w:r>
      <w:r w:rsidR="009C16A9" w:rsidRPr="00BC652D">
        <w:rPr>
          <w:spacing w:val="4"/>
          <w:w w:val="105"/>
        </w:rPr>
        <w:t xml:space="preserve"> </w:t>
      </w:r>
      <w:r w:rsidR="009C16A9" w:rsidRPr="00BC652D">
        <w:rPr>
          <w:w w:val="105"/>
        </w:rPr>
        <w:t>to</w:t>
      </w:r>
      <w:r w:rsidR="009C16A9" w:rsidRPr="00BC652D">
        <w:rPr>
          <w:spacing w:val="-12"/>
          <w:w w:val="105"/>
        </w:rPr>
        <w:t xml:space="preserve"> </w:t>
      </w:r>
      <w:r w:rsidR="009C16A9" w:rsidRPr="00BC652D">
        <w:rPr>
          <w:w w:val="105"/>
        </w:rPr>
        <w:t>be</w:t>
      </w:r>
      <w:r w:rsidR="009C16A9" w:rsidRPr="00BC652D">
        <w:rPr>
          <w:spacing w:val="-12"/>
          <w:w w:val="105"/>
        </w:rPr>
        <w:t xml:space="preserve"> </w:t>
      </w:r>
      <w:r w:rsidR="009C16A9" w:rsidRPr="00BC652D">
        <w:rPr>
          <w:w w:val="105"/>
        </w:rPr>
        <w:t>done.</w:t>
      </w:r>
    </w:p>
    <w:p w14:paraId="2F38BB2C" w14:textId="04FE5E8A" w:rsidR="009C16A9" w:rsidRPr="009C16A9" w:rsidRDefault="00876435" w:rsidP="00D36CF7">
      <w:pPr>
        <w:pStyle w:val="SingleIndent"/>
      </w:pPr>
      <w:r>
        <w:t>2</w:t>
      </w:r>
      <w:r w:rsidR="00D11729">
        <w:t>6</w:t>
      </w:r>
      <w:r>
        <w:t>.</w:t>
      </w:r>
      <w:r>
        <w:tab/>
      </w:r>
      <w:r w:rsidR="009C16A9" w:rsidRPr="009C16A9">
        <w:t>NUISANCE</w:t>
      </w:r>
      <w:r w:rsidR="00D36CF7">
        <w:t xml:space="preserve">:  </w:t>
      </w:r>
      <w:r w:rsidR="009C16A9" w:rsidRPr="009C16A9">
        <w:t>No noxious or offensive activity shall be carried on within</w:t>
      </w:r>
      <w:r w:rsidR="009C16A9" w:rsidRPr="009C16A9">
        <w:rPr>
          <w:spacing w:val="1"/>
        </w:rPr>
        <w:t xml:space="preserve"> </w:t>
      </w:r>
      <w:r w:rsidR="009C16A9" w:rsidRPr="009C16A9">
        <w:rPr>
          <w:w w:val="105"/>
        </w:rPr>
        <w:t>the Unit, or shall anything be done or permitted which shall constitute a public nuisance</w:t>
      </w:r>
      <w:r w:rsidR="009C16A9" w:rsidRPr="009C16A9">
        <w:rPr>
          <w:spacing w:val="1"/>
          <w:w w:val="105"/>
        </w:rPr>
        <w:t xml:space="preserve"> </w:t>
      </w:r>
      <w:r w:rsidR="009C16A9" w:rsidRPr="009C16A9">
        <w:rPr>
          <w:w w:val="105"/>
        </w:rPr>
        <w:t>therein.</w:t>
      </w:r>
    </w:p>
    <w:p w14:paraId="4D8E1C7B" w14:textId="14B74B45" w:rsidR="009C16A9" w:rsidRPr="00993AE9" w:rsidRDefault="00876435" w:rsidP="00D36CF7">
      <w:pPr>
        <w:pStyle w:val="SingleIndent"/>
      </w:pPr>
      <w:r>
        <w:t>2</w:t>
      </w:r>
      <w:r w:rsidR="00D11729">
        <w:t>7</w:t>
      </w:r>
      <w:r>
        <w:t>.</w:t>
      </w:r>
      <w:r>
        <w:tab/>
      </w:r>
      <w:r w:rsidR="009C16A9" w:rsidRPr="009C16A9">
        <w:t>FAILURE TO VACATE</w:t>
      </w:r>
      <w:r w:rsidR="00D36CF7">
        <w:t xml:space="preserve">:  </w:t>
      </w:r>
      <w:r w:rsidR="009C16A9" w:rsidRPr="009C16A9">
        <w:t>If any Owner fails to vacate the Unit prior to</w:t>
      </w:r>
      <w:r w:rsidR="009C16A9" w:rsidRPr="009C16A9">
        <w:rPr>
          <w:spacing w:val="1"/>
        </w:rPr>
        <w:t xml:space="preserve"> </w:t>
      </w:r>
      <w:r w:rsidR="009C16A9" w:rsidRPr="009C16A9">
        <w:rPr>
          <w:w w:val="105"/>
        </w:rPr>
        <w:t>the end of his Use Period, or otherwise uses or occupies the Unit during a Use Period(s)</w:t>
      </w:r>
      <w:r w:rsidR="009C16A9" w:rsidRPr="009C16A9">
        <w:rPr>
          <w:spacing w:val="1"/>
          <w:w w:val="105"/>
        </w:rPr>
        <w:t xml:space="preserve"> </w:t>
      </w:r>
      <w:r w:rsidR="009C16A9" w:rsidRPr="009C16A9">
        <w:rPr>
          <w:spacing w:val="-1"/>
          <w:w w:val="105"/>
        </w:rPr>
        <w:t xml:space="preserve">assigned </w:t>
      </w:r>
      <w:r w:rsidR="009C16A9" w:rsidRPr="009C16A9">
        <w:rPr>
          <w:w w:val="105"/>
        </w:rPr>
        <w:t>to another Owner, or prevents another Owner from using or occupying the Unit</w:t>
      </w:r>
      <w:r w:rsidR="009C16A9" w:rsidRPr="009C16A9">
        <w:rPr>
          <w:spacing w:val="-55"/>
          <w:w w:val="105"/>
        </w:rPr>
        <w:t xml:space="preserve"> </w:t>
      </w:r>
      <w:r w:rsidR="009C16A9" w:rsidRPr="009C16A9">
        <w:rPr>
          <w:w w:val="105"/>
        </w:rPr>
        <w:t>during such other Owner's Use Period, the using, occupying or preventing Owner (the</w:t>
      </w:r>
      <w:r w:rsidR="009C16A9" w:rsidRPr="009C16A9">
        <w:rPr>
          <w:spacing w:val="1"/>
          <w:w w:val="105"/>
        </w:rPr>
        <w:t xml:space="preserve"> </w:t>
      </w:r>
      <w:r w:rsidR="009C16A9" w:rsidRPr="009C16A9">
        <w:rPr>
          <w:w w:val="105"/>
        </w:rPr>
        <w:t>Defaulting</w:t>
      </w:r>
      <w:r w:rsidR="009C16A9" w:rsidRPr="009C16A9">
        <w:rPr>
          <w:spacing w:val="7"/>
          <w:w w:val="105"/>
        </w:rPr>
        <w:t xml:space="preserve"> </w:t>
      </w:r>
      <w:r w:rsidR="009C16A9" w:rsidRPr="009C16A9">
        <w:rPr>
          <w:w w:val="105"/>
        </w:rPr>
        <w:t>Owner)</w:t>
      </w:r>
      <w:r w:rsidR="009C16A9" w:rsidRPr="009C16A9">
        <w:rPr>
          <w:spacing w:val="-10"/>
          <w:w w:val="105"/>
        </w:rPr>
        <w:t xml:space="preserve"> </w:t>
      </w:r>
      <w:r w:rsidR="009C16A9" w:rsidRPr="009C16A9">
        <w:rPr>
          <w:w w:val="105"/>
        </w:rPr>
        <w:t>shall:</w:t>
      </w:r>
    </w:p>
    <w:p w14:paraId="4DEC84A9" w14:textId="31678606" w:rsidR="009C16A9" w:rsidRPr="009C16A9" w:rsidRDefault="009C16A9" w:rsidP="00D36CF7">
      <w:pPr>
        <w:pStyle w:val="SingleIndent"/>
      </w:pPr>
      <w:r w:rsidRPr="009C16A9">
        <w:rPr>
          <w:w w:val="105"/>
        </w:rPr>
        <w:t>(A)</w:t>
      </w:r>
      <w:r w:rsidR="004A0CAA">
        <w:rPr>
          <w:spacing w:val="1"/>
          <w:w w:val="105"/>
        </w:rPr>
        <w:tab/>
      </w:r>
      <w:r w:rsidRPr="009C16A9">
        <w:rPr>
          <w:w w:val="105"/>
        </w:rPr>
        <w:t>Be subject</w:t>
      </w:r>
      <w:r w:rsidRPr="009C16A9">
        <w:rPr>
          <w:spacing w:val="1"/>
          <w:w w:val="105"/>
        </w:rPr>
        <w:t xml:space="preserve"> </w:t>
      </w:r>
      <w:r w:rsidRPr="009C16A9">
        <w:rPr>
          <w:w w:val="105"/>
        </w:rPr>
        <w:t>to</w:t>
      </w:r>
      <w:r w:rsidRPr="009C16A9">
        <w:rPr>
          <w:spacing w:val="1"/>
          <w:w w:val="105"/>
        </w:rPr>
        <w:t xml:space="preserve"> </w:t>
      </w:r>
      <w:r w:rsidRPr="009C16A9">
        <w:rPr>
          <w:w w:val="105"/>
        </w:rPr>
        <w:t>immediate</w:t>
      </w:r>
      <w:r w:rsidRPr="009C16A9">
        <w:rPr>
          <w:spacing w:val="1"/>
          <w:w w:val="105"/>
        </w:rPr>
        <w:t xml:space="preserve"> </w:t>
      </w:r>
      <w:r w:rsidRPr="009C16A9">
        <w:rPr>
          <w:w w:val="105"/>
        </w:rPr>
        <w:t>removal,</w:t>
      </w:r>
      <w:r w:rsidRPr="009C16A9">
        <w:rPr>
          <w:spacing w:val="1"/>
          <w:w w:val="105"/>
        </w:rPr>
        <w:t xml:space="preserve"> </w:t>
      </w:r>
      <w:r w:rsidRPr="009C16A9">
        <w:rPr>
          <w:w w:val="105"/>
        </w:rPr>
        <w:t>eviction</w:t>
      </w:r>
      <w:r w:rsidRPr="009C16A9">
        <w:rPr>
          <w:spacing w:val="1"/>
          <w:w w:val="105"/>
        </w:rPr>
        <w:t xml:space="preserve"> </w:t>
      </w:r>
      <w:r w:rsidRPr="009C16A9">
        <w:rPr>
          <w:w w:val="105"/>
        </w:rPr>
        <w:t>or ejection</w:t>
      </w:r>
      <w:r w:rsidRPr="009C16A9">
        <w:rPr>
          <w:spacing w:val="1"/>
          <w:w w:val="105"/>
        </w:rPr>
        <w:t xml:space="preserve"> </w:t>
      </w:r>
      <w:r w:rsidRPr="009C16A9">
        <w:rPr>
          <w:w w:val="105"/>
        </w:rPr>
        <w:t>from the Unit</w:t>
      </w:r>
      <w:r w:rsidRPr="009C16A9">
        <w:rPr>
          <w:spacing w:val="1"/>
          <w:w w:val="105"/>
        </w:rPr>
        <w:t xml:space="preserve"> </w:t>
      </w:r>
      <w:r w:rsidRPr="009C16A9">
        <w:rPr>
          <w:w w:val="105"/>
        </w:rPr>
        <w:t>wrongfully</w:t>
      </w:r>
      <w:r w:rsidRPr="009C16A9">
        <w:rPr>
          <w:spacing w:val="6"/>
          <w:w w:val="105"/>
        </w:rPr>
        <w:t xml:space="preserve"> </w:t>
      </w:r>
      <w:r w:rsidRPr="009C16A9">
        <w:rPr>
          <w:w w:val="105"/>
        </w:rPr>
        <w:t>occupied;</w:t>
      </w:r>
    </w:p>
    <w:p w14:paraId="6C4AFB23" w14:textId="29FF3BCB" w:rsidR="009C16A9" w:rsidRPr="009C16A9" w:rsidRDefault="009C16A9" w:rsidP="00D36CF7">
      <w:pPr>
        <w:pStyle w:val="SingleIndent"/>
      </w:pPr>
      <w:r w:rsidRPr="009C16A9">
        <w:lastRenderedPageBreak/>
        <w:t>(B)</w:t>
      </w:r>
      <w:r w:rsidR="00876435">
        <w:tab/>
      </w:r>
      <w:r w:rsidRPr="009C16A9">
        <w:t>Be deemed to have waived any notices required by law with respect to any</w:t>
      </w:r>
      <w:r w:rsidRPr="009C16A9">
        <w:rPr>
          <w:spacing w:val="1"/>
        </w:rPr>
        <w:t xml:space="preserve"> </w:t>
      </w:r>
      <w:r w:rsidRPr="009C16A9">
        <w:t>legal proceedings regarding the</w:t>
      </w:r>
      <w:r w:rsidR="004A0CAA">
        <w:t xml:space="preserve"> </w:t>
      </w:r>
      <w:r w:rsidRPr="009C16A9">
        <w:t>removal, eviction or ejection of</w:t>
      </w:r>
      <w:r w:rsidRPr="009C16A9">
        <w:rPr>
          <w:spacing w:val="55"/>
        </w:rPr>
        <w:t xml:space="preserve"> </w:t>
      </w:r>
      <w:r w:rsidRPr="009C16A9">
        <w:t>the Defaulting Owner (to</w:t>
      </w:r>
      <w:r w:rsidRPr="009C16A9">
        <w:rPr>
          <w:spacing w:val="1"/>
        </w:rPr>
        <w:t xml:space="preserve"> </w:t>
      </w:r>
      <w:r w:rsidRPr="009C16A9">
        <w:rPr>
          <w:w w:val="105"/>
        </w:rPr>
        <w:t>the</w:t>
      </w:r>
      <w:r w:rsidRPr="009C16A9">
        <w:rPr>
          <w:spacing w:val="-12"/>
          <w:w w:val="105"/>
        </w:rPr>
        <w:t xml:space="preserve"> </w:t>
      </w:r>
      <w:r w:rsidRPr="009C16A9">
        <w:rPr>
          <w:w w:val="105"/>
        </w:rPr>
        <w:t>extent</w:t>
      </w:r>
      <w:r w:rsidRPr="009C16A9">
        <w:rPr>
          <w:spacing w:val="-10"/>
          <w:w w:val="105"/>
        </w:rPr>
        <w:t xml:space="preserve"> </w:t>
      </w:r>
      <w:r w:rsidRPr="009C16A9">
        <w:rPr>
          <w:w w:val="105"/>
        </w:rPr>
        <w:t>that</w:t>
      </w:r>
      <w:r w:rsidRPr="009C16A9">
        <w:rPr>
          <w:spacing w:val="-13"/>
          <w:w w:val="105"/>
        </w:rPr>
        <w:t xml:space="preserve"> </w:t>
      </w:r>
      <w:r w:rsidRPr="009C16A9">
        <w:rPr>
          <w:w w:val="105"/>
        </w:rPr>
        <w:t>such notices</w:t>
      </w:r>
      <w:r w:rsidRPr="009C16A9">
        <w:rPr>
          <w:spacing w:val="-10"/>
          <w:w w:val="105"/>
        </w:rPr>
        <w:t xml:space="preserve"> </w:t>
      </w:r>
      <w:r w:rsidRPr="009C16A9">
        <w:rPr>
          <w:w w:val="105"/>
        </w:rPr>
        <w:t>may</w:t>
      </w:r>
      <w:r w:rsidRPr="009C16A9">
        <w:rPr>
          <w:spacing w:val="-2"/>
          <w:w w:val="105"/>
        </w:rPr>
        <w:t xml:space="preserve"> </w:t>
      </w:r>
      <w:r w:rsidRPr="009C16A9">
        <w:rPr>
          <w:w w:val="105"/>
        </w:rPr>
        <w:t>be</w:t>
      </w:r>
      <w:r w:rsidRPr="009C16A9">
        <w:rPr>
          <w:spacing w:val="-6"/>
          <w:w w:val="105"/>
        </w:rPr>
        <w:t xml:space="preserve"> </w:t>
      </w:r>
      <w:r w:rsidRPr="009C16A9">
        <w:rPr>
          <w:w w:val="105"/>
        </w:rPr>
        <w:t>waived</w:t>
      </w:r>
      <w:r w:rsidRPr="009C16A9">
        <w:rPr>
          <w:spacing w:val="8"/>
          <w:w w:val="105"/>
        </w:rPr>
        <w:t xml:space="preserve"> </w:t>
      </w:r>
      <w:r w:rsidRPr="009C16A9">
        <w:rPr>
          <w:w w:val="105"/>
        </w:rPr>
        <w:t>under</w:t>
      </w:r>
      <w:r w:rsidRPr="009C16A9">
        <w:rPr>
          <w:spacing w:val="7"/>
          <w:w w:val="105"/>
        </w:rPr>
        <w:t xml:space="preserve"> </w:t>
      </w:r>
      <w:r w:rsidRPr="009C16A9">
        <w:rPr>
          <w:w w:val="105"/>
        </w:rPr>
        <w:t>Montana</w:t>
      </w:r>
      <w:r w:rsidRPr="009C16A9">
        <w:rPr>
          <w:spacing w:val="3"/>
          <w:w w:val="105"/>
        </w:rPr>
        <w:t xml:space="preserve"> </w:t>
      </w:r>
      <w:r w:rsidRPr="009C16A9">
        <w:rPr>
          <w:w w:val="105"/>
        </w:rPr>
        <w:t>law);</w:t>
      </w:r>
    </w:p>
    <w:p w14:paraId="4ADCBD04" w14:textId="2DF52534" w:rsidR="009C16A9" w:rsidRPr="004A0CAA" w:rsidRDefault="00876435" w:rsidP="00D36CF7">
      <w:pPr>
        <w:pStyle w:val="SingleIndent"/>
      </w:pPr>
      <w:r>
        <w:rPr>
          <w:w w:val="105"/>
        </w:rPr>
        <w:t>(C)</w:t>
      </w:r>
      <w:r>
        <w:rPr>
          <w:w w:val="105"/>
        </w:rPr>
        <w:tab/>
      </w:r>
      <w:r w:rsidR="009C16A9" w:rsidRPr="009C16A9">
        <w:rPr>
          <w:w w:val="105"/>
        </w:rPr>
        <w:t>Reimburse</w:t>
      </w:r>
      <w:r w:rsidR="009C16A9" w:rsidRPr="009C16A9">
        <w:rPr>
          <w:spacing w:val="1"/>
          <w:w w:val="105"/>
        </w:rPr>
        <w:t xml:space="preserve"> </w:t>
      </w:r>
      <w:r w:rsidR="009C16A9" w:rsidRPr="009C16A9">
        <w:rPr>
          <w:w w:val="105"/>
        </w:rPr>
        <w:t>the</w:t>
      </w:r>
      <w:r w:rsidR="009C16A9" w:rsidRPr="009C16A9">
        <w:rPr>
          <w:spacing w:val="1"/>
          <w:w w:val="105"/>
        </w:rPr>
        <w:t xml:space="preserve"> </w:t>
      </w:r>
      <w:r w:rsidR="009C16A9" w:rsidRPr="009C16A9">
        <w:rPr>
          <w:w w:val="105"/>
        </w:rPr>
        <w:t>Owner entitled to</w:t>
      </w:r>
      <w:r w:rsidR="009C16A9" w:rsidRPr="009C16A9">
        <w:rPr>
          <w:spacing w:val="1"/>
          <w:w w:val="105"/>
        </w:rPr>
        <w:t xml:space="preserve"> </w:t>
      </w:r>
      <w:r w:rsidR="009C16A9" w:rsidRPr="009C16A9">
        <w:rPr>
          <w:w w:val="105"/>
        </w:rPr>
        <w:t>use the</w:t>
      </w:r>
      <w:r w:rsidR="009C16A9" w:rsidRPr="009C16A9">
        <w:rPr>
          <w:spacing w:val="1"/>
          <w:w w:val="105"/>
        </w:rPr>
        <w:t xml:space="preserve"> </w:t>
      </w:r>
      <w:r w:rsidR="009C16A9" w:rsidRPr="009C16A9">
        <w:rPr>
          <w:w w:val="105"/>
        </w:rPr>
        <w:t>Unit</w:t>
      </w:r>
      <w:r w:rsidR="009C16A9" w:rsidRPr="009C16A9">
        <w:rPr>
          <w:spacing w:val="1"/>
          <w:w w:val="105"/>
        </w:rPr>
        <w:t xml:space="preserve"> </w:t>
      </w:r>
      <w:r w:rsidR="009C16A9" w:rsidRPr="009C16A9">
        <w:rPr>
          <w:w w:val="105"/>
        </w:rPr>
        <w:t>during</w:t>
      </w:r>
      <w:r w:rsidR="009C16A9" w:rsidRPr="009C16A9">
        <w:rPr>
          <w:spacing w:val="1"/>
          <w:w w:val="105"/>
        </w:rPr>
        <w:t xml:space="preserve"> </w:t>
      </w:r>
      <w:r w:rsidR="009C16A9" w:rsidRPr="009C16A9">
        <w:rPr>
          <w:w w:val="105"/>
        </w:rPr>
        <w:t>such</w:t>
      </w:r>
      <w:r w:rsidR="009C16A9" w:rsidRPr="009C16A9">
        <w:rPr>
          <w:spacing w:val="1"/>
          <w:w w:val="105"/>
        </w:rPr>
        <w:t xml:space="preserve"> </w:t>
      </w:r>
      <w:r w:rsidR="009C16A9" w:rsidRPr="009C16A9">
        <w:rPr>
          <w:w w:val="105"/>
        </w:rPr>
        <w:t>w</w:t>
      </w:r>
      <w:r w:rsidR="004A0CAA">
        <w:rPr>
          <w:w w:val="105"/>
        </w:rPr>
        <w:t>r</w:t>
      </w:r>
      <w:r w:rsidR="009C16A9" w:rsidRPr="009C16A9">
        <w:rPr>
          <w:w w:val="105"/>
        </w:rPr>
        <w:t>ongful</w:t>
      </w:r>
      <w:r w:rsidR="009C16A9" w:rsidRPr="009C16A9">
        <w:rPr>
          <w:spacing w:val="1"/>
          <w:w w:val="105"/>
        </w:rPr>
        <w:t xml:space="preserve"> </w:t>
      </w:r>
      <w:r w:rsidR="009C16A9" w:rsidRPr="009C16A9">
        <w:rPr>
          <w:w w:val="105"/>
        </w:rPr>
        <w:t>occupancy,</w:t>
      </w:r>
      <w:r w:rsidR="009C16A9" w:rsidRPr="009C16A9">
        <w:rPr>
          <w:spacing w:val="1"/>
          <w:w w:val="105"/>
        </w:rPr>
        <w:t xml:space="preserve"> </w:t>
      </w:r>
      <w:r w:rsidR="009C16A9" w:rsidRPr="009C16A9">
        <w:rPr>
          <w:w w:val="105"/>
        </w:rPr>
        <w:t>and</w:t>
      </w:r>
      <w:r w:rsidR="009C16A9" w:rsidRPr="009C16A9">
        <w:rPr>
          <w:spacing w:val="1"/>
          <w:w w:val="105"/>
        </w:rPr>
        <w:t xml:space="preserve"> </w:t>
      </w:r>
      <w:r w:rsidR="009C16A9" w:rsidRPr="009C16A9">
        <w:rPr>
          <w:w w:val="105"/>
        </w:rPr>
        <w:t>the</w:t>
      </w:r>
      <w:r w:rsidR="004A0CAA">
        <w:rPr>
          <w:w w:val="105"/>
        </w:rPr>
        <w:t xml:space="preserve"> </w:t>
      </w:r>
      <w:r w:rsidR="009C16A9" w:rsidRPr="009C16A9">
        <w:rPr>
          <w:w w:val="105"/>
        </w:rPr>
        <w:t>Managing Agent, for all costs</w:t>
      </w:r>
      <w:r w:rsidR="009C16A9" w:rsidRPr="009C16A9">
        <w:rPr>
          <w:spacing w:val="1"/>
          <w:w w:val="105"/>
        </w:rPr>
        <w:t xml:space="preserve"> </w:t>
      </w:r>
      <w:r w:rsidR="009C16A9" w:rsidRPr="009C16A9">
        <w:rPr>
          <w:w w:val="105"/>
        </w:rPr>
        <w:t xml:space="preserve">and expenses, </w:t>
      </w:r>
      <w:r w:rsidR="004A0CAA" w:rsidRPr="009C16A9">
        <w:rPr>
          <w:w w:val="105"/>
        </w:rPr>
        <w:t>including, but</w:t>
      </w:r>
      <w:r w:rsidR="009C16A9" w:rsidRPr="009C16A9">
        <w:rPr>
          <w:w w:val="105"/>
        </w:rPr>
        <w:t xml:space="preserve"> not</w:t>
      </w:r>
      <w:r w:rsidR="009C16A9" w:rsidRPr="009C16A9">
        <w:rPr>
          <w:spacing w:val="1"/>
          <w:w w:val="105"/>
        </w:rPr>
        <w:t xml:space="preserve"> </w:t>
      </w:r>
      <w:r w:rsidR="009C16A9" w:rsidRPr="009C16A9">
        <w:t>limited to, costs of alternative</w:t>
      </w:r>
      <w:r w:rsidR="009C16A9" w:rsidRPr="009C16A9">
        <w:rPr>
          <w:spacing w:val="1"/>
        </w:rPr>
        <w:t xml:space="preserve"> </w:t>
      </w:r>
      <w:r w:rsidR="009C16A9" w:rsidRPr="009C16A9">
        <w:t xml:space="preserve">accommodations, court costs and reasonable </w:t>
      </w:r>
      <w:r w:rsidR="004A0CAA" w:rsidRPr="009C16A9">
        <w:t>attorney’s</w:t>
      </w:r>
      <w:r w:rsidR="009C16A9" w:rsidRPr="009C16A9">
        <w:t xml:space="preserve"> fees,</w:t>
      </w:r>
      <w:r w:rsidR="009C16A9" w:rsidRPr="009C16A9">
        <w:rPr>
          <w:spacing w:val="1"/>
        </w:rPr>
        <w:t xml:space="preserve"> </w:t>
      </w:r>
      <w:r w:rsidR="009C16A9" w:rsidRPr="009C16A9">
        <w:t>incurred in connection with removing, evicting or ejecting the Defaulting Owner from the</w:t>
      </w:r>
      <w:r w:rsidR="009C16A9" w:rsidRPr="009C16A9">
        <w:rPr>
          <w:spacing w:val="1"/>
        </w:rPr>
        <w:t xml:space="preserve"> </w:t>
      </w:r>
      <w:r w:rsidR="009C16A9" w:rsidRPr="009C16A9">
        <w:rPr>
          <w:w w:val="105"/>
        </w:rPr>
        <w:t>Unit;</w:t>
      </w:r>
      <w:r w:rsidR="009C16A9" w:rsidRPr="009C16A9">
        <w:rPr>
          <w:spacing w:val="1"/>
          <w:w w:val="105"/>
        </w:rPr>
        <w:t xml:space="preserve"> </w:t>
      </w:r>
      <w:r w:rsidR="009C16A9" w:rsidRPr="009C16A9">
        <w:rPr>
          <w:w w:val="105"/>
        </w:rPr>
        <w:t>and</w:t>
      </w:r>
    </w:p>
    <w:p w14:paraId="32DA38E8" w14:textId="12CD0792" w:rsidR="009C16A9" w:rsidRPr="009C16A9" w:rsidRDefault="00876435" w:rsidP="00D36CF7">
      <w:pPr>
        <w:pStyle w:val="SingleIndent"/>
      </w:pPr>
      <w:r>
        <w:rPr>
          <w:w w:val="105"/>
        </w:rPr>
        <w:t>(D)</w:t>
      </w:r>
      <w:r>
        <w:rPr>
          <w:w w:val="105"/>
        </w:rPr>
        <w:tab/>
      </w:r>
      <w:r w:rsidR="009C16A9" w:rsidRPr="009C16A9">
        <w:rPr>
          <w:w w:val="105"/>
        </w:rPr>
        <w:t>In the event such failure to vacate is unreasonable, in addition to any other</w:t>
      </w:r>
      <w:r w:rsidR="009C16A9" w:rsidRPr="009C16A9">
        <w:rPr>
          <w:spacing w:val="1"/>
          <w:w w:val="105"/>
        </w:rPr>
        <w:t xml:space="preserve"> </w:t>
      </w:r>
      <w:r w:rsidR="009C16A9" w:rsidRPr="009C16A9">
        <w:t>remedies provided</w:t>
      </w:r>
      <w:r w:rsidR="009C16A9" w:rsidRPr="009C16A9">
        <w:rPr>
          <w:spacing w:val="1"/>
        </w:rPr>
        <w:t xml:space="preserve"> </w:t>
      </w:r>
      <w:r w:rsidR="009C16A9" w:rsidRPr="009C16A9">
        <w:t>for in</w:t>
      </w:r>
      <w:r w:rsidR="009C16A9" w:rsidRPr="009C16A9">
        <w:rPr>
          <w:spacing w:val="1"/>
        </w:rPr>
        <w:t xml:space="preserve"> </w:t>
      </w:r>
      <w:r w:rsidR="009C16A9" w:rsidRPr="009C16A9">
        <w:t>this</w:t>
      </w:r>
      <w:r w:rsidR="009C16A9" w:rsidRPr="009C16A9">
        <w:rPr>
          <w:spacing w:val="1"/>
        </w:rPr>
        <w:t xml:space="preserve"> </w:t>
      </w:r>
      <w:r w:rsidR="009C16A9" w:rsidRPr="009C16A9">
        <w:t>paragraph</w:t>
      </w:r>
      <w:r w:rsidR="009C16A9" w:rsidRPr="009C16A9">
        <w:rPr>
          <w:spacing w:val="1"/>
        </w:rPr>
        <w:t xml:space="preserve"> </w:t>
      </w:r>
      <w:r w:rsidR="009C16A9" w:rsidRPr="009C16A9">
        <w:t>2</w:t>
      </w:r>
      <w:r>
        <w:t>8</w:t>
      </w:r>
      <w:r w:rsidR="009C16A9" w:rsidRPr="009C16A9">
        <w:t>, shall</w:t>
      </w:r>
      <w:r w:rsidR="009C16A9" w:rsidRPr="009C16A9">
        <w:rPr>
          <w:spacing w:val="1"/>
        </w:rPr>
        <w:t xml:space="preserve"> </w:t>
      </w:r>
      <w:r w:rsidR="009C16A9" w:rsidRPr="009C16A9">
        <w:t>pay to the Owner entitled to</w:t>
      </w:r>
      <w:r w:rsidR="009C16A9" w:rsidRPr="009C16A9">
        <w:rPr>
          <w:spacing w:val="1"/>
        </w:rPr>
        <w:t xml:space="preserve"> </w:t>
      </w:r>
      <w:r w:rsidR="009C16A9" w:rsidRPr="009C16A9">
        <w:t>use the Unit</w:t>
      </w:r>
      <w:r w:rsidR="009C16A9" w:rsidRPr="009C16A9">
        <w:rPr>
          <w:spacing w:val="1"/>
        </w:rPr>
        <w:t xml:space="preserve"> </w:t>
      </w:r>
      <w:r w:rsidR="009C16A9" w:rsidRPr="009C16A9">
        <w:rPr>
          <w:w w:val="105"/>
        </w:rPr>
        <w:t>during such wrongful occupancy, as liquidated damages for the wrongful use of the Unit,</w:t>
      </w:r>
      <w:r w:rsidR="009C16A9" w:rsidRPr="009C16A9">
        <w:rPr>
          <w:spacing w:val="1"/>
          <w:w w:val="105"/>
        </w:rPr>
        <w:t xml:space="preserve"> </w:t>
      </w:r>
      <w:r w:rsidR="009C16A9" w:rsidRPr="009C16A9">
        <w:rPr>
          <w:w w:val="105"/>
        </w:rPr>
        <w:t>a</w:t>
      </w:r>
      <w:r w:rsidR="009C16A9" w:rsidRPr="009C16A9">
        <w:rPr>
          <w:spacing w:val="1"/>
          <w:w w:val="105"/>
        </w:rPr>
        <w:t xml:space="preserve"> </w:t>
      </w:r>
      <w:r w:rsidR="009C16A9" w:rsidRPr="009C16A9">
        <w:rPr>
          <w:w w:val="105"/>
        </w:rPr>
        <w:t>sum</w:t>
      </w:r>
      <w:r w:rsidR="009C16A9" w:rsidRPr="009C16A9">
        <w:rPr>
          <w:spacing w:val="1"/>
          <w:w w:val="105"/>
        </w:rPr>
        <w:t xml:space="preserve"> </w:t>
      </w:r>
      <w:r w:rsidR="009C16A9" w:rsidRPr="009C16A9">
        <w:rPr>
          <w:w w:val="105"/>
        </w:rPr>
        <w:t>equal</w:t>
      </w:r>
      <w:r w:rsidR="009C16A9" w:rsidRPr="009C16A9">
        <w:rPr>
          <w:spacing w:val="1"/>
          <w:w w:val="105"/>
        </w:rPr>
        <w:t xml:space="preserve"> </w:t>
      </w:r>
      <w:r w:rsidR="009C16A9" w:rsidRPr="009C16A9">
        <w:rPr>
          <w:w w:val="105"/>
        </w:rPr>
        <w:t>to two</w:t>
      </w:r>
      <w:r w:rsidR="009C16A9" w:rsidRPr="009C16A9">
        <w:rPr>
          <w:spacing w:val="1"/>
          <w:w w:val="105"/>
        </w:rPr>
        <w:t xml:space="preserve"> </w:t>
      </w:r>
      <w:r w:rsidR="009C16A9" w:rsidRPr="009C16A9">
        <w:rPr>
          <w:w w:val="105"/>
        </w:rPr>
        <w:t>hundred</w:t>
      </w:r>
      <w:r w:rsidR="009C16A9" w:rsidRPr="009C16A9">
        <w:rPr>
          <w:spacing w:val="1"/>
          <w:w w:val="105"/>
        </w:rPr>
        <w:t xml:space="preserve"> </w:t>
      </w:r>
      <w:r w:rsidR="009C16A9" w:rsidRPr="009C16A9">
        <w:rPr>
          <w:w w:val="105"/>
        </w:rPr>
        <w:t>percent (200%)</w:t>
      </w:r>
      <w:r w:rsidR="009C16A9" w:rsidRPr="009C16A9">
        <w:rPr>
          <w:spacing w:val="1"/>
          <w:w w:val="105"/>
        </w:rPr>
        <w:t xml:space="preserve"> </w:t>
      </w:r>
      <w:r w:rsidR="009C16A9" w:rsidRPr="009C16A9">
        <w:rPr>
          <w:w w:val="105"/>
        </w:rPr>
        <w:t>of the fair rental</w:t>
      </w:r>
      <w:r w:rsidR="009C16A9" w:rsidRPr="009C16A9">
        <w:rPr>
          <w:spacing w:val="1"/>
          <w:w w:val="105"/>
        </w:rPr>
        <w:t xml:space="preserve"> </w:t>
      </w:r>
      <w:r w:rsidR="009C16A9" w:rsidRPr="009C16A9">
        <w:rPr>
          <w:w w:val="105"/>
        </w:rPr>
        <w:t>value per day of the Unit</w:t>
      </w:r>
      <w:r w:rsidR="009C16A9" w:rsidRPr="009C16A9">
        <w:rPr>
          <w:spacing w:val="-56"/>
          <w:w w:val="105"/>
        </w:rPr>
        <w:t xml:space="preserve"> </w:t>
      </w:r>
      <w:r w:rsidR="009C16A9" w:rsidRPr="009C16A9">
        <w:rPr>
          <w:w w:val="105"/>
        </w:rPr>
        <w:t>wrongfully</w:t>
      </w:r>
      <w:r w:rsidR="009C16A9" w:rsidRPr="009C16A9">
        <w:rPr>
          <w:spacing w:val="51"/>
          <w:w w:val="105"/>
        </w:rPr>
        <w:t xml:space="preserve"> </w:t>
      </w:r>
      <w:r w:rsidR="009C16A9" w:rsidRPr="009C16A9">
        <w:rPr>
          <w:w w:val="105"/>
        </w:rPr>
        <w:t>occupied,</w:t>
      </w:r>
      <w:r w:rsidR="009C16A9" w:rsidRPr="009C16A9">
        <w:rPr>
          <w:spacing w:val="41"/>
          <w:w w:val="105"/>
        </w:rPr>
        <w:t xml:space="preserve"> </w:t>
      </w:r>
      <w:r w:rsidR="009C16A9" w:rsidRPr="009C16A9">
        <w:rPr>
          <w:w w:val="105"/>
        </w:rPr>
        <w:t>for</w:t>
      </w:r>
      <w:r w:rsidR="009C16A9" w:rsidRPr="009C16A9">
        <w:rPr>
          <w:spacing w:val="39"/>
          <w:w w:val="105"/>
        </w:rPr>
        <w:t xml:space="preserve"> </w:t>
      </w:r>
      <w:r w:rsidR="009C16A9" w:rsidRPr="009C16A9">
        <w:rPr>
          <w:w w:val="105"/>
        </w:rPr>
        <w:t>each</w:t>
      </w:r>
      <w:r w:rsidR="009C16A9" w:rsidRPr="009C16A9">
        <w:rPr>
          <w:spacing w:val="32"/>
          <w:w w:val="105"/>
        </w:rPr>
        <w:t xml:space="preserve"> </w:t>
      </w:r>
      <w:r w:rsidR="009C16A9" w:rsidRPr="009C16A9">
        <w:rPr>
          <w:w w:val="105"/>
        </w:rPr>
        <w:t>day</w:t>
      </w:r>
      <w:r w:rsidR="009C16A9" w:rsidRPr="009C16A9">
        <w:rPr>
          <w:spacing w:val="24"/>
          <w:w w:val="105"/>
        </w:rPr>
        <w:t xml:space="preserve"> </w:t>
      </w:r>
      <w:r w:rsidR="009C16A9" w:rsidRPr="009C16A9">
        <w:rPr>
          <w:w w:val="105"/>
        </w:rPr>
        <w:t>or</w:t>
      </w:r>
      <w:r w:rsidR="009C16A9" w:rsidRPr="009C16A9">
        <w:rPr>
          <w:spacing w:val="24"/>
          <w:w w:val="105"/>
        </w:rPr>
        <w:t xml:space="preserve"> </w:t>
      </w:r>
      <w:r w:rsidR="009C16A9" w:rsidRPr="009C16A9">
        <w:rPr>
          <w:w w:val="105"/>
        </w:rPr>
        <w:t>portion</w:t>
      </w:r>
      <w:r w:rsidR="009C16A9" w:rsidRPr="009C16A9">
        <w:rPr>
          <w:spacing w:val="22"/>
          <w:w w:val="105"/>
        </w:rPr>
        <w:t xml:space="preserve"> </w:t>
      </w:r>
      <w:r w:rsidR="009C16A9" w:rsidRPr="009C16A9">
        <w:rPr>
          <w:w w:val="105"/>
        </w:rPr>
        <w:t>thereof,</w:t>
      </w:r>
      <w:r w:rsidR="009C16A9" w:rsidRPr="009C16A9">
        <w:rPr>
          <w:spacing w:val="42"/>
          <w:w w:val="105"/>
        </w:rPr>
        <w:t xml:space="preserve"> </w:t>
      </w:r>
      <w:r w:rsidR="009C16A9" w:rsidRPr="009C16A9">
        <w:rPr>
          <w:w w:val="105"/>
        </w:rPr>
        <w:t>including</w:t>
      </w:r>
      <w:r w:rsidR="009C16A9" w:rsidRPr="009C16A9">
        <w:rPr>
          <w:spacing w:val="33"/>
          <w:w w:val="105"/>
        </w:rPr>
        <w:t xml:space="preserve"> </w:t>
      </w:r>
      <w:r w:rsidR="009C16A9" w:rsidRPr="009C16A9">
        <w:rPr>
          <w:w w:val="105"/>
        </w:rPr>
        <w:t>the</w:t>
      </w:r>
      <w:r w:rsidR="009C16A9" w:rsidRPr="009C16A9">
        <w:rPr>
          <w:spacing w:val="37"/>
          <w:w w:val="105"/>
        </w:rPr>
        <w:t xml:space="preserve"> </w:t>
      </w:r>
      <w:r w:rsidR="009C16A9" w:rsidRPr="009C16A9">
        <w:rPr>
          <w:w w:val="105"/>
        </w:rPr>
        <w:t>day</w:t>
      </w:r>
      <w:r w:rsidR="009C16A9" w:rsidRPr="009C16A9">
        <w:rPr>
          <w:spacing w:val="37"/>
          <w:w w:val="105"/>
        </w:rPr>
        <w:t xml:space="preserve"> </w:t>
      </w:r>
      <w:r w:rsidR="009C16A9" w:rsidRPr="009C16A9">
        <w:rPr>
          <w:w w:val="105"/>
        </w:rPr>
        <w:t>of</w:t>
      </w:r>
      <w:r w:rsidR="009C16A9" w:rsidRPr="009C16A9">
        <w:rPr>
          <w:spacing w:val="50"/>
          <w:w w:val="105"/>
        </w:rPr>
        <w:t xml:space="preserve"> </w:t>
      </w:r>
      <w:r w:rsidR="009C16A9" w:rsidRPr="009C16A9">
        <w:rPr>
          <w:w w:val="105"/>
        </w:rPr>
        <w:t>surrender</w:t>
      </w:r>
      <w:r w:rsidR="004A0CAA">
        <w:rPr>
          <w:w w:val="105"/>
        </w:rPr>
        <w:t xml:space="preserve">, </w:t>
      </w:r>
      <w:r w:rsidR="009C16A9" w:rsidRPr="009C16A9">
        <w:rPr>
          <w:w w:val="105"/>
        </w:rPr>
        <w:t>during</w:t>
      </w:r>
      <w:r w:rsidR="009C16A9" w:rsidRPr="009C16A9">
        <w:rPr>
          <w:spacing w:val="-1"/>
          <w:w w:val="105"/>
        </w:rPr>
        <w:t xml:space="preserve"> </w:t>
      </w:r>
      <w:r w:rsidR="009C16A9" w:rsidRPr="009C16A9">
        <w:rPr>
          <w:w w:val="105"/>
        </w:rPr>
        <w:t>which</w:t>
      </w:r>
      <w:r w:rsidR="009C16A9" w:rsidRPr="009C16A9">
        <w:rPr>
          <w:spacing w:val="10"/>
          <w:w w:val="105"/>
        </w:rPr>
        <w:t xml:space="preserve"> </w:t>
      </w:r>
      <w:r w:rsidR="009C16A9" w:rsidRPr="009C16A9">
        <w:rPr>
          <w:w w:val="105"/>
        </w:rPr>
        <w:t>the</w:t>
      </w:r>
      <w:r w:rsidR="009C16A9" w:rsidRPr="009C16A9">
        <w:rPr>
          <w:spacing w:val="-7"/>
          <w:w w:val="105"/>
        </w:rPr>
        <w:t xml:space="preserve"> </w:t>
      </w:r>
      <w:r w:rsidR="009C16A9" w:rsidRPr="009C16A9">
        <w:rPr>
          <w:w w:val="105"/>
        </w:rPr>
        <w:t>Defaulting</w:t>
      </w:r>
      <w:r w:rsidR="009C16A9" w:rsidRPr="009C16A9">
        <w:rPr>
          <w:spacing w:val="12"/>
          <w:w w:val="105"/>
        </w:rPr>
        <w:t xml:space="preserve"> </w:t>
      </w:r>
      <w:r w:rsidR="009C16A9" w:rsidRPr="009C16A9">
        <w:rPr>
          <w:w w:val="105"/>
        </w:rPr>
        <w:t>Owner</w:t>
      </w:r>
      <w:r w:rsidR="009C16A9" w:rsidRPr="009C16A9">
        <w:rPr>
          <w:spacing w:val="-2"/>
          <w:w w:val="105"/>
        </w:rPr>
        <w:t xml:space="preserve"> </w:t>
      </w:r>
      <w:r w:rsidR="009C16A9" w:rsidRPr="009C16A9">
        <w:rPr>
          <w:w w:val="105"/>
        </w:rPr>
        <w:t>wrongfully</w:t>
      </w:r>
      <w:r w:rsidR="009C16A9" w:rsidRPr="009C16A9">
        <w:rPr>
          <w:spacing w:val="6"/>
          <w:w w:val="105"/>
        </w:rPr>
        <w:t xml:space="preserve"> </w:t>
      </w:r>
      <w:r w:rsidR="009C16A9" w:rsidRPr="009C16A9">
        <w:rPr>
          <w:w w:val="105"/>
        </w:rPr>
        <w:t>occupies</w:t>
      </w:r>
      <w:r w:rsidR="009C16A9" w:rsidRPr="009C16A9">
        <w:rPr>
          <w:spacing w:val="9"/>
          <w:w w:val="105"/>
        </w:rPr>
        <w:t xml:space="preserve"> </w:t>
      </w:r>
      <w:r w:rsidR="009C16A9" w:rsidRPr="009C16A9">
        <w:rPr>
          <w:w w:val="105"/>
        </w:rPr>
        <w:t>the</w:t>
      </w:r>
      <w:r w:rsidR="009C16A9" w:rsidRPr="009C16A9">
        <w:rPr>
          <w:spacing w:val="-6"/>
          <w:w w:val="105"/>
        </w:rPr>
        <w:t xml:space="preserve"> </w:t>
      </w:r>
      <w:r w:rsidR="009C16A9" w:rsidRPr="009C16A9">
        <w:rPr>
          <w:w w:val="105"/>
        </w:rPr>
        <w:t>Unit.</w:t>
      </w:r>
    </w:p>
    <w:p w14:paraId="64F6D70C" w14:textId="27DBF191" w:rsidR="009C16A9" w:rsidRPr="00876435" w:rsidRDefault="009C16A9" w:rsidP="00876435">
      <w:pPr>
        <w:pStyle w:val="SingleFlush"/>
      </w:pPr>
      <w:r w:rsidRPr="00876435">
        <w:t>If an Owner by his negligence renders a Unit uninhabitable by the next Owner, the</w:t>
      </w:r>
      <w:r w:rsidR="004A0CAA" w:rsidRPr="00876435">
        <w:t xml:space="preserve"> </w:t>
      </w:r>
      <w:r w:rsidRPr="00876435">
        <w:t>provisions of subparagraph (D) above shall apply and the negligent Owner shall be liable to the next Owner as if the negligent Owner had refused to vacate. For purposes of this paragraph 2</w:t>
      </w:r>
      <w:r w:rsidR="00876435">
        <w:t>8</w:t>
      </w:r>
      <w:r w:rsidRPr="00876435">
        <w:t>, the act of a Guest shall be deemed to be the act of the Owner permitting the Guest to occupy the Unit.</w:t>
      </w:r>
    </w:p>
    <w:p w14:paraId="0ACD8E16" w14:textId="24C031E9" w:rsidR="009C16A9" w:rsidRPr="00876435" w:rsidRDefault="00876435" w:rsidP="00D36CF7">
      <w:pPr>
        <w:pStyle w:val="SingleIndent"/>
      </w:pPr>
      <w:r w:rsidRPr="00876435">
        <w:t>2</w:t>
      </w:r>
      <w:r w:rsidR="00D11729">
        <w:t>8</w:t>
      </w:r>
      <w:r w:rsidRPr="00876435">
        <w:t>.</w:t>
      </w:r>
      <w:r w:rsidRPr="00876435">
        <w:tab/>
      </w:r>
      <w:r w:rsidR="009C16A9" w:rsidRPr="00876435">
        <w:t>APPOINTMENT OF ATTORNEY-IN-FACT</w:t>
      </w:r>
      <w:r w:rsidR="00D36CF7">
        <w:t xml:space="preserve">:  </w:t>
      </w:r>
      <w:r w:rsidRPr="00876435">
        <w:t>E</w:t>
      </w:r>
      <w:r w:rsidR="009C16A9" w:rsidRPr="00876435">
        <w:t>ach Owner</w:t>
      </w:r>
      <w:r w:rsidR="009C16A9" w:rsidRPr="00876435">
        <w:rPr>
          <w:spacing w:val="1"/>
        </w:rPr>
        <w:t xml:space="preserve"> </w:t>
      </w:r>
      <w:r w:rsidR="009C16A9" w:rsidRPr="00876435">
        <w:t>by their</w:t>
      </w:r>
      <w:r w:rsidR="009C16A9" w:rsidRPr="00876435">
        <w:rPr>
          <w:spacing w:val="1"/>
        </w:rPr>
        <w:t xml:space="preserve"> </w:t>
      </w:r>
      <w:r w:rsidR="009C16A9" w:rsidRPr="00876435">
        <w:t>acceptance of the deed or other conveyance vesting in them a</w:t>
      </w:r>
      <w:r w:rsidRPr="00876435">
        <w:t>n</w:t>
      </w:r>
      <w:r w:rsidR="009C16A9" w:rsidRPr="00876435">
        <w:t xml:space="preserve"> Interval Estate in the Unit</w:t>
      </w:r>
      <w:r w:rsidR="009C16A9" w:rsidRPr="00876435">
        <w:rPr>
          <w:spacing w:val="1"/>
        </w:rPr>
        <w:t xml:space="preserve"> </w:t>
      </w:r>
      <w:r w:rsidR="009C16A9" w:rsidRPr="00876435">
        <w:t>does hereby irrevocably constitute and appoint the Managing Agent acting from time to</w:t>
      </w:r>
      <w:r w:rsidR="009C16A9" w:rsidRPr="00876435">
        <w:rPr>
          <w:spacing w:val="1"/>
        </w:rPr>
        <w:t xml:space="preserve"> </w:t>
      </w:r>
      <w:r w:rsidR="009C16A9" w:rsidRPr="00876435">
        <w:t>time, with full power of substitution, as their true and lawful attorney in their name, place</w:t>
      </w:r>
      <w:r w:rsidR="009C16A9" w:rsidRPr="00876435">
        <w:rPr>
          <w:spacing w:val="-55"/>
        </w:rPr>
        <w:t xml:space="preserve"> </w:t>
      </w:r>
      <w:r w:rsidR="009C16A9" w:rsidRPr="00876435">
        <w:t>and</w:t>
      </w:r>
      <w:r w:rsidR="009C16A9" w:rsidRPr="00876435">
        <w:rPr>
          <w:spacing w:val="2"/>
        </w:rPr>
        <w:t xml:space="preserve"> </w:t>
      </w:r>
      <w:r w:rsidR="009C16A9" w:rsidRPr="00876435">
        <w:t>stead;</w:t>
      </w:r>
    </w:p>
    <w:p w14:paraId="7225E2A0" w14:textId="6C3E39E6" w:rsidR="004A0CAA" w:rsidRPr="004A0CAA" w:rsidRDefault="00876435" w:rsidP="00D36CF7">
      <w:pPr>
        <w:pStyle w:val="SingleIndent"/>
      </w:pPr>
      <w:r>
        <w:t>(A)</w:t>
      </w:r>
      <w:r>
        <w:tab/>
      </w:r>
      <w:r w:rsidR="004A0CAA" w:rsidRPr="004A0CAA">
        <w:t>To deal with the interest of such Owner upon damage to or destruction of</w:t>
      </w:r>
      <w:r w:rsidR="004A0CAA" w:rsidRPr="004A0CAA">
        <w:rPr>
          <w:spacing w:val="1"/>
        </w:rPr>
        <w:t xml:space="preserve"> </w:t>
      </w:r>
      <w:r w:rsidR="004A0CAA" w:rsidRPr="004A0CAA">
        <w:t>any</w:t>
      </w:r>
      <w:r w:rsidR="004A0CAA" w:rsidRPr="004A0CAA">
        <w:rPr>
          <w:spacing w:val="-2"/>
        </w:rPr>
        <w:t xml:space="preserve"> </w:t>
      </w:r>
      <w:r w:rsidR="004A0CAA" w:rsidRPr="004A0CAA">
        <w:t>personal</w:t>
      </w:r>
      <w:r w:rsidR="004A0CAA" w:rsidRPr="004A0CAA">
        <w:rPr>
          <w:spacing w:val="34"/>
        </w:rPr>
        <w:t xml:space="preserve"> </w:t>
      </w:r>
      <w:r w:rsidR="004A0CAA" w:rsidRPr="004A0CAA">
        <w:t>property</w:t>
      </w:r>
      <w:r w:rsidR="004A0CAA" w:rsidRPr="004A0CAA">
        <w:rPr>
          <w:spacing w:val="5"/>
        </w:rPr>
        <w:t xml:space="preserve"> </w:t>
      </w:r>
      <w:r w:rsidR="004A0CAA" w:rsidRPr="004A0CAA">
        <w:t>in</w:t>
      </w:r>
      <w:r w:rsidR="004A0CAA" w:rsidRPr="004A0CAA">
        <w:rPr>
          <w:spacing w:val="6"/>
        </w:rPr>
        <w:t xml:space="preserve"> </w:t>
      </w:r>
      <w:r w:rsidR="004A0CAA" w:rsidRPr="004A0CAA">
        <w:t>the</w:t>
      </w:r>
      <w:r w:rsidR="004A0CAA" w:rsidRPr="004A0CAA">
        <w:rPr>
          <w:spacing w:val="-9"/>
        </w:rPr>
        <w:t xml:space="preserve"> </w:t>
      </w:r>
      <w:r w:rsidR="004A0CAA" w:rsidRPr="004A0CAA">
        <w:t>Unit;</w:t>
      </w:r>
    </w:p>
    <w:p w14:paraId="28EF3B44" w14:textId="22C83411" w:rsidR="004A0CAA" w:rsidRPr="004A0CAA" w:rsidRDefault="00876435" w:rsidP="00D36CF7">
      <w:pPr>
        <w:pStyle w:val="SingleIndent"/>
      </w:pPr>
      <w:r>
        <w:t>(B)</w:t>
      </w:r>
      <w:r>
        <w:tab/>
      </w:r>
      <w:r w:rsidR="004A0CAA" w:rsidRPr="004A0CAA">
        <w:t>To enter into all agreements which the Managing Agent is authorized to</w:t>
      </w:r>
      <w:r w:rsidR="004A0CAA" w:rsidRPr="004A0CAA">
        <w:rPr>
          <w:spacing w:val="1"/>
        </w:rPr>
        <w:t xml:space="preserve"> </w:t>
      </w:r>
      <w:r w:rsidR="004A0CAA" w:rsidRPr="004A0CAA">
        <w:t>enter</w:t>
      </w:r>
      <w:r w:rsidR="004A0CAA" w:rsidRPr="004A0CAA">
        <w:rPr>
          <w:spacing w:val="2"/>
        </w:rPr>
        <w:t xml:space="preserve"> </w:t>
      </w:r>
      <w:r w:rsidR="004A0CAA" w:rsidRPr="004A0CAA">
        <w:t>into</w:t>
      </w:r>
      <w:r w:rsidR="004A0CAA" w:rsidRPr="004A0CAA">
        <w:rPr>
          <w:spacing w:val="-1"/>
        </w:rPr>
        <w:t xml:space="preserve"> </w:t>
      </w:r>
      <w:r w:rsidR="004A0CAA" w:rsidRPr="004A0CAA">
        <w:t>pursuant</w:t>
      </w:r>
      <w:r w:rsidR="004A0CAA" w:rsidRPr="004A0CAA">
        <w:rPr>
          <w:spacing w:val="16"/>
        </w:rPr>
        <w:t xml:space="preserve"> </w:t>
      </w:r>
      <w:r w:rsidR="004A0CAA" w:rsidRPr="004A0CAA">
        <w:t>to the</w:t>
      </w:r>
      <w:r w:rsidR="004A0CAA" w:rsidRPr="004A0CAA">
        <w:rPr>
          <w:spacing w:val="11"/>
        </w:rPr>
        <w:t xml:space="preserve"> </w:t>
      </w:r>
      <w:r w:rsidR="004A0CAA" w:rsidRPr="004A0CAA">
        <w:t>terms</w:t>
      </w:r>
      <w:r w:rsidR="004A0CAA" w:rsidRPr="004A0CAA">
        <w:rPr>
          <w:spacing w:val="-1"/>
        </w:rPr>
        <w:t xml:space="preserve"> </w:t>
      </w:r>
      <w:r w:rsidR="004A0CAA" w:rsidRPr="004A0CAA">
        <w:t>of</w:t>
      </w:r>
      <w:r w:rsidR="004A0CAA" w:rsidRPr="004A0CAA">
        <w:rPr>
          <w:spacing w:val="-3"/>
        </w:rPr>
        <w:t xml:space="preserve"> </w:t>
      </w:r>
      <w:r w:rsidR="004A0CAA" w:rsidRPr="004A0CAA">
        <w:t>this</w:t>
      </w:r>
      <w:r w:rsidR="004A0CAA" w:rsidRPr="004A0CAA">
        <w:rPr>
          <w:spacing w:val="2"/>
        </w:rPr>
        <w:t xml:space="preserve"> </w:t>
      </w:r>
      <w:r w:rsidR="004A0CAA" w:rsidRPr="004A0CAA">
        <w:t>Agreement</w:t>
      </w:r>
      <w:r w:rsidR="00993AE9">
        <w:t>; and</w:t>
      </w:r>
    </w:p>
    <w:p w14:paraId="2341539D" w14:textId="07CB1F3B" w:rsidR="004A0CAA" w:rsidRDefault="00876435" w:rsidP="00D36CF7">
      <w:pPr>
        <w:pStyle w:val="SingleIndent"/>
      </w:pPr>
      <w:r>
        <w:t>(C)</w:t>
      </w:r>
      <w:r>
        <w:tab/>
      </w:r>
      <w:r w:rsidR="004A0CAA" w:rsidRPr="00220C5B">
        <w:t>To sell and convey the remainder</w:t>
      </w:r>
      <w:r w:rsidR="000E19E3" w:rsidRPr="00220C5B">
        <w:t xml:space="preserve"> </w:t>
      </w:r>
      <w:r w:rsidR="004A0CAA" w:rsidRPr="00220C5B">
        <w:t xml:space="preserve">estate upon the termination of the </w:t>
      </w:r>
      <w:r w:rsidR="00220C5B" w:rsidRPr="00220C5B">
        <w:t>Estate for</w:t>
      </w:r>
      <w:r w:rsidR="004A0CAA" w:rsidRPr="004A0CAA">
        <w:rPr>
          <w:spacing w:val="4"/>
        </w:rPr>
        <w:t xml:space="preserve"> </w:t>
      </w:r>
      <w:r w:rsidR="004A0CAA" w:rsidRPr="004A0CAA">
        <w:t>Years</w:t>
      </w:r>
      <w:r w:rsidR="004A0CAA" w:rsidRPr="004A0CAA">
        <w:rPr>
          <w:spacing w:val="2"/>
        </w:rPr>
        <w:t xml:space="preserve"> </w:t>
      </w:r>
      <w:r w:rsidR="004A0CAA" w:rsidRPr="004A0CAA">
        <w:t>as</w:t>
      </w:r>
      <w:r w:rsidR="004A0CAA" w:rsidRPr="004A0CAA">
        <w:rPr>
          <w:spacing w:val="-10"/>
        </w:rPr>
        <w:t xml:space="preserve"> </w:t>
      </w:r>
      <w:r w:rsidR="004A0CAA" w:rsidRPr="004A0CAA">
        <w:t>set</w:t>
      </w:r>
      <w:r w:rsidR="004A0CAA" w:rsidRPr="004A0CAA">
        <w:rPr>
          <w:spacing w:val="15"/>
        </w:rPr>
        <w:t xml:space="preserve"> </w:t>
      </w:r>
      <w:r w:rsidR="004A0CAA" w:rsidRPr="004A0CAA">
        <w:t>forth</w:t>
      </w:r>
      <w:r w:rsidR="004A0CAA" w:rsidRPr="004A0CAA">
        <w:rPr>
          <w:spacing w:val="-6"/>
        </w:rPr>
        <w:t xml:space="preserve"> </w:t>
      </w:r>
      <w:r w:rsidR="004A0CAA" w:rsidRPr="004A0CAA">
        <w:t>in</w:t>
      </w:r>
      <w:r w:rsidR="004A0CAA" w:rsidRPr="004A0CAA">
        <w:rPr>
          <w:spacing w:val="4"/>
        </w:rPr>
        <w:t xml:space="preserve"> </w:t>
      </w:r>
      <w:r w:rsidR="004A0CAA" w:rsidRPr="004A0CAA">
        <w:t>paragraph</w:t>
      </w:r>
      <w:r w:rsidR="004A0CAA" w:rsidRPr="004A0CAA">
        <w:rPr>
          <w:spacing w:val="17"/>
        </w:rPr>
        <w:t xml:space="preserve"> </w:t>
      </w:r>
      <w:del w:id="247" w:author="RMLP" w:date="2021-12-03T10:52:00Z">
        <w:r w:rsidR="004A0CAA" w:rsidRPr="00876435" w:rsidDel="00DA641A">
          <w:rPr>
            <w:highlight w:val="yellow"/>
          </w:rPr>
          <w:delText>37</w:delText>
        </w:r>
      </w:del>
      <w:ins w:id="248" w:author="RMLP" w:date="2021-12-03T10:52:00Z">
        <w:r w:rsidR="00DA641A">
          <w:t>36</w:t>
        </w:r>
      </w:ins>
      <w:r w:rsidR="004A0CAA" w:rsidRPr="004A0CAA">
        <w:t>.</w:t>
      </w:r>
    </w:p>
    <w:p w14:paraId="7B8483D1" w14:textId="5D22D798" w:rsidR="00993AE9" w:rsidRPr="00993AE9" w:rsidRDefault="00F83AA4" w:rsidP="00F83AA4">
      <w:pPr>
        <w:pStyle w:val="SingleFlush"/>
        <w:rPr>
          <w:u w:color="FF0000"/>
        </w:rPr>
      </w:pPr>
      <w:r>
        <w:rPr>
          <w:u w:color="FF0000"/>
        </w:rPr>
        <w:t>Nothing in this Section 2</w:t>
      </w:r>
      <w:r w:rsidR="00116E45">
        <w:rPr>
          <w:u w:color="FF0000"/>
        </w:rPr>
        <w:t>8</w:t>
      </w:r>
      <w:r w:rsidR="00993AE9">
        <w:rPr>
          <w:u w:color="FF0000"/>
        </w:rPr>
        <w:t xml:space="preserve"> shall be construed to alter, amend or otherwise impact the powers conferred on the Managing Agent or MLDC pursuant to Section </w:t>
      </w:r>
      <w:r w:rsidR="00116E45">
        <w:rPr>
          <w:u w:color="FF0000"/>
        </w:rPr>
        <w:t>15</w:t>
      </w:r>
      <w:r w:rsidR="00993AE9">
        <w:rPr>
          <w:u w:color="FF0000"/>
        </w:rPr>
        <w:t xml:space="preserve"> of this Agreement.</w:t>
      </w:r>
    </w:p>
    <w:p w14:paraId="2F25DCDD" w14:textId="02EC3191" w:rsidR="004A0CAA" w:rsidRPr="004A0CAA" w:rsidRDefault="004A0CAA" w:rsidP="00F83AA4">
      <w:pPr>
        <w:pStyle w:val="SingleFlush"/>
      </w:pPr>
      <w:r w:rsidRPr="004A0CAA">
        <w:t>Each Owner stipulates and agrees that the power of attorney executed</w:t>
      </w:r>
      <w:r w:rsidRPr="004A0CAA">
        <w:rPr>
          <w:spacing w:val="57"/>
        </w:rPr>
        <w:t xml:space="preserve"> </w:t>
      </w:r>
      <w:r w:rsidRPr="004A0CAA">
        <w:t>by this paragraph</w:t>
      </w:r>
      <w:r w:rsidRPr="004A0CAA">
        <w:rPr>
          <w:spacing w:val="1"/>
        </w:rPr>
        <w:t xml:space="preserve"> </w:t>
      </w:r>
      <w:r w:rsidRPr="004A0CAA">
        <w:t>2</w:t>
      </w:r>
      <w:r w:rsidR="00116E45">
        <w:t>8</w:t>
      </w:r>
      <w:r w:rsidRPr="004A0CAA">
        <w:t xml:space="preserve"> is coupled with an interest. The action of the Managing Agent in settling any claim for</w:t>
      </w:r>
      <w:r w:rsidRPr="004A0CAA">
        <w:rPr>
          <w:spacing w:val="1"/>
        </w:rPr>
        <w:t xml:space="preserve"> </w:t>
      </w:r>
      <w:r w:rsidRPr="004A0CAA">
        <w:t>damage to any personal</w:t>
      </w:r>
      <w:r w:rsidRPr="004A0CAA">
        <w:rPr>
          <w:spacing w:val="57"/>
        </w:rPr>
        <w:t xml:space="preserve"> </w:t>
      </w:r>
      <w:r w:rsidRPr="004A0CAA">
        <w:t>property shall be binding upon each Owner in the absence of</w:t>
      </w:r>
      <w:r w:rsidRPr="004A0CAA">
        <w:rPr>
          <w:spacing w:val="1"/>
        </w:rPr>
        <w:t xml:space="preserve"> </w:t>
      </w:r>
      <w:r w:rsidRPr="004A0CAA">
        <w:t>fraud</w:t>
      </w:r>
      <w:r w:rsidRPr="004A0CAA">
        <w:rPr>
          <w:spacing w:val="15"/>
        </w:rPr>
        <w:t xml:space="preserve"> </w:t>
      </w:r>
      <w:r w:rsidRPr="004A0CAA">
        <w:t>or</w:t>
      </w:r>
      <w:r w:rsidRPr="004A0CAA">
        <w:rPr>
          <w:spacing w:val="-11"/>
        </w:rPr>
        <w:t xml:space="preserve"> </w:t>
      </w:r>
      <w:r w:rsidRPr="004A0CAA">
        <w:t>clear</w:t>
      </w:r>
      <w:r w:rsidRPr="004A0CAA">
        <w:rPr>
          <w:spacing w:val="-2"/>
        </w:rPr>
        <w:t xml:space="preserve"> </w:t>
      </w:r>
      <w:r w:rsidRPr="004A0CAA">
        <w:t>mistake.</w:t>
      </w:r>
    </w:p>
    <w:p w14:paraId="69027992" w14:textId="3BAD3E99" w:rsidR="004A0CAA" w:rsidRPr="006B1B05" w:rsidRDefault="00D11729" w:rsidP="00D36CF7">
      <w:pPr>
        <w:pStyle w:val="SingleIndent"/>
      </w:pPr>
      <w:r>
        <w:t>29</w:t>
      </w:r>
      <w:r w:rsidR="00F83AA4">
        <w:t>.</w:t>
      </w:r>
      <w:r w:rsidR="00F83AA4">
        <w:tab/>
      </w:r>
      <w:r w:rsidR="004A0CAA" w:rsidRPr="006B1B05">
        <w:t>ENFORCEMENT COSTS</w:t>
      </w:r>
      <w:r w:rsidR="00D36CF7">
        <w:t xml:space="preserve">:  </w:t>
      </w:r>
      <w:r w:rsidR="004A0CAA" w:rsidRPr="006B1B05">
        <w:t>In the event</w:t>
      </w:r>
      <w:r w:rsidR="004A0CAA" w:rsidRPr="006B1B05">
        <w:rPr>
          <w:spacing w:val="1"/>
        </w:rPr>
        <w:t xml:space="preserve"> </w:t>
      </w:r>
      <w:r w:rsidR="004A0CAA" w:rsidRPr="006B1B05">
        <w:t>either</w:t>
      </w:r>
      <w:r w:rsidR="004A0CAA" w:rsidRPr="006B1B05">
        <w:rPr>
          <w:spacing w:val="1"/>
        </w:rPr>
        <w:t xml:space="preserve"> </w:t>
      </w:r>
      <w:r w:rsidR="004A0CAA" w:rsidRPr="006B1B05">
        <w:t>a</w:t>
      </w:r>
      <w:r w:rsidR="004A0CAA" w:rsidRPr="006B1B05">
        <w:rPr>
          <w:spacing w:val="1"/>
        </w:rPr>
        <w:t xml:space="preserve"> </w:t>
      </w:r>
      <w:r w:rsidR="004A0CAA" w:rsidRPr="006B1B05">
        <w:t>buyer</w:t>
      </w:r>
      <w:r w:rsidR="004A0CAA" w:rsidRPr="006B1B05">
        <w:rPr>
          <w:spacing w:val="1"/>
        </w:rPr>
        <w:t xml:space="preserve"> </w:t>
      </w:r>
      <w:r w:rsidR="004A0CAA" w:rsidRPr="006B1B05">
        <w:t>or</w:t>
      </w:r>
      <w:r w:rsidR="004A0CAA" w:rsidRPr="006B1B05">
        <w:rPr>
          <w:spacing w:val="1"/>
        </w:rPr>
        <w:t xml:space="preserve"> </w:t>
      </w:r>
      <w:r w:rsidR="004A0CAA" w:rsidRPr="006B1B05">
        <w:t>seller</w:t>
      </w:r>
      <w:r w:rsidR="004A0CAA" w:rsidRPr="006B1B05">
        <w:rPr>
          <w:spacing w:val="1"/>
        </w:rPr>
        <w:t xml:space="preserve"> </w:t>
      </w:r>
      <w:r w:rsidR="004A0CAA" w:rsidRPr="006B1B05">
        <w:t>of</w:t>
      </w:r>
      <w:r w:rsidR="004A0CAA" w:rsidRPr="006B1B05">
        <w:rPr>
          <w:spacing w:val="1"/>
        </w:rPr>
        <w:t xml:space="preserve"> </w:t>
      </w:r>
      <w:r w:rsidR="004A0CAA" w:rsidRPr="006B1B05">
        <w:t>a</w:t>
      </w:r>
      <w:r w:rsidR="00220C5B">
        <w:t>n</w:t>
      </w:r>
      <w:r w:rsidR="004A0CAA" w:rsidRPr="006B1B05">
        <w:rPr>
          <w:spacing w:val="1"/>
        </w:rPr>
        <w:t xml:space="preserve"> </w:t>
      </w:r>
      <w:r w:rsidR="004A0CAA" w:rsidRPr="006B1B05">
        <w:t>Interval- Estate</w:t>
      </w:r>
      <w:r w:rsidR="004A0CAA" w:rsidRPr="006B1B05">
        <w:rPr>
          <w:spacing w:val="1"/>
        </w:rPr>
        <w:t xml:space="preserve"> </w:t>
      </w:r>
      <w:r w:rsidR="004A0CAA" w:rsidRPr="006B1B05">
        <w:t>defaults</w:t>
      </w:r>
      <w:r w:rsidR="004A0CAA" w:rsidRPr="006B1B05">
        <w:rPr>
          <w:spacing w:val="1"/>
        </w:rPr>
        <w:t xml:space="preserve"> </w:t>
      </w:r>
      <w:r w:rsidR="004A0CAA" w:rsidRPr="006B1B05">
        <w:t>under</w:t>
      </w:r>
      <w:r w:rsidR="004A0CAA" w:rsidRPr="006B1B05">
        <w:rPr>
          <w:spacing w:val="1"/>
        </w:rPr>
        <w:t xml:space="preserve"> </w:t>
      </w:r>
      <w:r w:rsidR="004A0CAA" w:rsidRPr="006B1B05">
        <w:t>the</w:t>
      </w:r>
      <w:r w:rsidR="004A0CAA" w:rsidRPr="006B1B05">
        <w:rPr>
          <w:spacing w:val="1"/>
        </w:rPr>
        <w:t xml:space="preserve"> </w:t>
      </w:r>
      <w:r w:rsidR="004A0CAA" w:rsidRPr="006B1B05">
        <w:t>terms</w:t>
      </w:r>
      <w:r w:rsidR="004A0CAA" w:rsidRPr="006B1B05">
        <w:rPr>
          <w:spacing w:val="1"/>
        </w:rPr>
        <w:t xml:space="preserve"> </w:t>
      </w:r>
      <w:r w:rsidR="004A0CAA" w:rsidRPr="006B1B05">
        <w:t>of</w:t>
      </w:r>
      <w:r w:rsidR="004A0CAA" w:rsidRPr="006B1B05">
        <w:rPr>
          <w:spacing w:val="1"/>
        </w:rPr>
        <w:t xml:space="preserve"> </w:t>
      </w:r>
      <w:r w:rsidR="004A0CAA" w:rsidRPr="006B1B05">
        <w:t>the</w:t>
      </w:r>
      <w:r w:rsidR="004A0CAA" w:rsidRPr="006B1B05">
        <w:rPr>
          <w:spacing w:val="1"/>
        </w:rPr>
        <w:t xml:space="preserve"> </w:t>
      </w:r>
      <w:r w:rsidR="004A0CAA" w:rsidRPr="006B1B05">
        <w:t>Glacier</w:t>
      </w:r>
      <w:r w:rsidR="004A0CAA" w:rsidRPr="006B1B05">
        <w:rPr>
          <w:spacing w:val="1"/>
        </w:rPr>
        <w:t xml:space="preserve"> </w:t>
      </w:r>
      <w:r w:rsidR="004A0CAA" w:rsidRPr="006B1B05">
        <w:t>Village</w:t>
      </w:r>
      <w:r w:rsidR="004A0CAA" w:rsidRPr="006B1B05">
        <w:rPr>
          <w:spacing w:val="1"/>
        </w:rPr>
        <w:t xml:space="preserve"> </w:t>
      </w:r>
      <w:r w:rsidR="004A0CAA" w:rsidRPr="006B1B05">
        <w:t>Interval</w:t>
      </w:r>
      <w:r w:rsidR="004A0CAA" w:rsidRPr="006B1B05">
        <w:rPr>
          <w:spacing w:val="1"/>
        </w:rPr>
        <w:t xml:space="preserve"> </w:t>
      </w:r>
      <w:r w:rsidR="004A0CAA" w:rsidRPr="006B1B05">
        <w:t>Ownership</w:t>
      </w:r>
      <w:r w:rsidR="004A0CAA" w:rsidRPr="006B1B05">
        <w:rPr>
          <w:spacing w:val="1"/>
        </w:rPr>
        <w:t xml:space="preserve"> </w:t>
      </w:r>
      <w:r w:rsidR="004A0CAA" w:rsidRPr="006B1B05">
        <w:t>Purchase Agreement, the non-defaulting party shall be entitled to reasonable costs and</w:t>
      </w:r>
      <w:r w:rsidR="004A0CAA" w:rsidRPr="006B1B05">
        <w:rPr>
          <w:spacing w:val="1"/>
        </w:rPr>
        <w:t xml:space="preserve"> </w:t>
      </w:r>
      <w:r w:rsidR="004A0CAA" w:rsidRPr="006B1B05">
        <w:t>attorney fees</w:t>
      </w:r>
      <w:r w:rsidR="004A0CAA" w:rsidRPr="006B1B05">
        <w:rPr>
          <w:spacing w:val="1"/>
        </w:rPr>
        <w:t xml:space="preserve"> </w:t>
      </w:r>
      <w:r w:rsidR="004A0CAA" w:rsidRPr="006B1B05">
        <w:t>incurred</w:t>
      </w:r>
      <w:r w:rsidR="004A0CAA" w:rsidRPr="006B1B05">
        <w:rPr>
          <w:spacing w:val="57"/>
        </w:rPr>
        <w:t xml:space="preserve"> </w:t>
      </w:r>
      <w:r w:rsidR="004A0CAA" w:rsidRPr="006B1B05">
        <w:t>because of such default. In addition,</w:t>
      </w:r>
      <w:r w:rsidR="004A0CAA" w:rsidRPr="006B1B05">
        <w:rPr>
          <w:spacing w:val="58"/>
        </w:rPr>
        <w:t xml:space="preserve"> </w:t>
      </w:r>
      <w:r w:rsidR="004A0CAA" w:rsidRPr="006B1B05">
        <w:t>the Grantor</w:t>
      </w:r>
      <w:r w:rsidR="004A0CAA" w:rsidRPr="006B1B05">
        <w:rPr>
          <w:spacing w:val="57"/>
        </w:rPr>
        <w:t xml:space="preserve"> </w:t>
      </w:r>
      <w:r w:rsidR="004A0CAA" w:rsidRPr="006B1B05">
        <w:t>of a</w:t>
      </w:r>
      <w:r w:rsidR="00F83AA4">
        <w:t>n</w:t>
      </w:r>
      <w:r w:rsidR="004A0CAA" w:rsidRPr="006B1B05">
        <w:t xml:space="preserve"> Interval</w:t>
      </w:r>
      <w:r w:rsidR="004A0CAA" w:rsidRPr="006B1B05">
        <w:rPr>
          <w:spacing w:val="1"/>
        </w:rPr>
        <w:t xml:space="preserve"> </w:t>
      </w:r>
      <w:r w:rsidR="004A0CAA" w:rsidRPr="006B1B05">
        <w:t>Estate governed</w:t>
      </w:r>
      <w:r w:rsidR="004A0CAA" w:rsidRPr="006B1B05">
        <w:rPr>
          <w:spacing w:val="1"/>
        </w:rPr>
        <w:t xml:space="preserve"> </w:t>
      </w:r>
      <w:r w:rsidR="004A0CAA" w:rsidRPr="006B1B05">
        <w:t>by the Declaration</w:t>
      </w:r>
      <w:r w:rsidR="004A0CAA" w:rsidRPr="006B1B05">
        <w:rPr>
          <w:spacing w:val="1"/>
        </w:rPr>
        <w:t xml:space="preserve"> </w:t>
      </w:r>
      <w:r w:rsidR="004A0CAA" w:rsidRPr="006B1B05">
        <w:t>of Protective</w:t>
      </w:r>
      <w:r w:rsidR="004A0CAA" w:rsidRPr="006B1B05">
        <w:rPr>
          <w:spacing w:val="1"/>
        </w:rPr>
        <w:t xml:space="preserve"> </w:t>
      </w:r>
      <w:r w:rsidR="004A0CAA" w:rsidRPr="006B1B05">
        <w:t>Covenants and</w:t>
      </w:r>
      <w:r w:rsidR="004A0CAA" w:rsidRPr="006B1B05">
        <w:rPr>
          <w:spacing w:val="1"/>
        </w:rPr>
        <w:t xml:space="preserve"> </w:t>
      </w:r>
      <w:r w:rsidR="004A0CAA" w:rsidRPr="006B1B05">
        <w:t>Interval</w:t>
      </w:r>
      <w:r w:rsidR="004A0CAA" w:rsidRPr="006B1B05">
        <w:rPr>
          <w:spacing w:val="1"/>
        </w:rPr>
        <w:t xml:space="preserve"> </w:t>
      </w:r>
      <w:r w:rsidR="004A0CAA" w:rsidRPr="006B1B05">
        <w:t>Ownership</w:t>
      </w:r>
      <w:r w:rsidR="004A0CAA" w:rsidRPr="006B1B05">
        <w:rPr>
          <w:spacing w:val="1"/>
        </w:rPr>
        <w:t xml:space="preserve"> </w:t>
      </w:r>
      <w:r w:rsidR="004A0CAA" w:rsidRPr="006B1B05">
        <w:t>Agreement for</w:t>
      </w:r>
      <w:r w:rsidR="004A0CAA" w:rsidRPr="006B1B05">
        <w:rPr>
          <w:spacing w:val="1"/>
        </w:rPr>
        <w:t xml:space="preserve"> </w:t>
      </w:r>
      <w:r w:rsidR="004A0CAA" w:rsidRPr="006B1B05">
        <w:t xml:space="preserve">Glacier Village or the Managing </w:t>
      </w:r>
      <w:r w:rsidR="004A0CAA" w:rsidRPr="006B1B05">
        <w:lastRenderedPageBreak/>
        <w:t>Agent appointed under this Agreement</w:t>
      </w:r>
      <w:r w:rsidR="004A0CAA" w:rsidRPr="006B1B05">
        <w:rPr>
          <w:spacing w:val="1"/>
        </w:rPr>
        <w:t xml:space="preserve"> </w:t>
      </w:r>
      <w:r w:rsidR="004A0CAA" w:rsidRPr="006B1B05">
        <w:t>shall be entitled</w:t>
      </w:r>
      <w:r w:rsidR="004A0CAA" w:rsidRPr="006B1B05">
        <w:rPr>
          <w:spacing w:val="1"/>
        </w:rPr>
        <w:t xml:space="preserve"> </w:t>
      </w:r>
      <w:r w:rsidR="004A0CAA" w:rsidRPr="006B1B05">
        <w:t>to reasonable costs and attorney fees enforcing said declaration</w:t>
      </w:r>
      <w:r w:rsidR="004A0CAA" w:rsidRPr="006B1B05">
        <w:rPr>
          <w:spacing w:val="1"/>
        </w:rPr>
        <w:t xml:space="preserve"> </w:t>
      </w:r>
      <w:r w:rsidR="004A0CAA" w:rsidRPr="006B1B05">
        <w:t>and</w:t>
      </w:r>
      <w:r w:rsidR="004A0CAA" w:rsidRPr="006B1B05">
        <w:rPr>
          <w:spacing w:val="1"/>
        </w:rPr>
        <w:t xml:space="preserve"> </w:t>
      </w:r>
      <w:r w:rsidR="004A0CAA" w:rsidRPr="006B1B05">
        <w:t>agreement.</w:t>
      </w:r>
    </w:p>
    <w:p w14:paraId="30A4A340" w14:textId="0ECE669B" w:rsidR="004A0CAA" w:rsidRPr="003D08C2" w:rsidRDefault="00D11729" w:rsidP="00D36CF7">
      <w:pPr>
        <w:pStyle w:val="SingleIndent"/>
      </w:pPr>
      <w:r>
        <w:t>30</w:t>
      </w:r>
      <w:r w:rsidR="00F83AA4">
        <w:t>.</w:t>
      </w:r>
      <w:r w:rsidR="00F83AA4">
        <w:tab/>
      </w:r>
      <w:r w:rsidR="004A0CAA" w:rsidRPr="004A0CAA">
        <w:t>REGISTRATION OF MAILING ADDRESS</w:t>
      </w:r>
      <w:r w:rsidR="00D36CF7">
        <w:t xml:space="preserve">:  </w:t>
      </w:r>
      <w:r w:rsidR="004A0CAA" w:rsidRPr="004A0CAA">
        <w:t>Each Owner</w:t>
      </w:r>
      <w:r w:rsidR="00F83AA4">
        <w:t xml:space="preserve"> </w:t>
      </w:r>
      <w:r w:rsidR="004A0CAA" w:rsidRPr="004A0CAA">
        <w:t>shall</w:t>
      </w:r>
      <w:r w:rsidR="004A0CAA" w:rsidRPr="004A0CAA">
        <w:rPr>
          <w:spacing w:val="1"/>
        </w:rPr>
        <w:t xml:space="preserve"> </w:t>
      </w:r>
      <w:r w:rsidR="004A0CAA" w:rsidRPr="004A0CAA">
        <w:t>(and</w:t>
      </w:r>
      <w:r w:rsidR="004A0CAA" w:rsidRPr="004A0CAA">
        <w:rPr>
          <w:spacing w:val="1"/>
        </w:rPr>
        <w:t xml:space="preserve"> </w:t>
      </w:r>
      <w:r w:rsidR="004A0CAA" w:rsidRPr="004A0CAA">
        <w:t>any</w:t>
      </w:r>
      <w:r w:rsidR="004A0CAA" w:rsidRPr="004A0CAA">
        <w:rPr>
          <w:spacing w:val="1"/>
        </w:rPr>
        <w:t xml:space="preserve"> </w:t>
      </w:r>
      <w:r w:rsidR="004A0CAA" w:rsidRPr="004A0CAA">
        <w:t>first</w:t>
      </w:r>
      <w:r w:rsidR="004A0CAA" w:rsidRPr="004A0CAA">
        <w:rPr>
          <w:spacing w:val="1"/>
        </w:rPr>
        <w:t xml:space="preserve"> </w:t>
      </w:r>
      <w:r w:rsidR="004A0CAA" w:rsidRPr="004A0CAA">
        <w:t>lienor</w:t>
      </w:r>
      <w:r w:rsidR="004A0CAA" w:rsidRPr="004A0CAA">
        <w:rPr>
          <w:spacing w:val="1"/>
        </w:rPr>
        <w:t xml:space="preserve"> </w:t>
      </w:r>
      <w:r w:rsidR="004A0CAA" w:rsidRPr="004A0CAA">
        <w:t>may)</w:t>
      </w:r>
      <w:r w:rsidR="004A0CAA" w:rsidRPr="004A0CAA">
        <w:rPr>
          <w:spacing w:val="1"/>
        </w:rPr>
        <w:t xml:space="preserve"> </w:t>
      </w:r>
      <w:r w:rsidR="004A0CAA" w:rsidRPr="004A0CAA">
        <w:t>register</w:t>
      </w:r>
      <w:r w:rsidR="004A0CAA" w:rsidRPr="004A0CAA">
        <w:rPr>
          <w:spacing w:val="1"/>
        </w:rPr>
        <w:t xml:space="preserve"> </w:t>
      </w:r>
      <w:r w:rsidR="004A0CAA" w:rsidRPr="004A0CAA">
        <w:t>his</w:t>
      </w:r>
      <w:r w:rsidR="004A0CAA" w:rsidRPr="004A0CAA">
        <w:rPr>
          <w:spacing w:val="1"/>
        </w:rPr>
        <w:t xml:space="preserve"> </w:t>
      </w:r>
      <w:r w:rsidR="004A0CAA" w:rsidRPr="004A0CAA">
        <w:t>mailing</w:t>
      </w:r>
      <w:r w:rsidR="004A0CAA" w:rsidRPr="004A0CAA">
        <w:rPr>
          <w:spacing w:val="1"/>
        </w:rPr>
        <w:t xml:space="preserve"> </w:t>
      </w:r>
      <w:r w:rsidR="004A0CAA" w:rsidRPr="004A0CAA">
        <w:t>address</w:t>
      </w:r>
      <w:r w:rsidR="004A0CAA" w:rsidRPr="004A0CAA">
        <w:rPr>
          <w:spacing w:val="1"/>
        </w:rPr>
        <w:t xml:space="preserve"> </w:t>
      </w:r>
      <w:r w:rsidR="004A0CAA" w:rsidRPr="004A0CAA">
        <w:t>from</w:t>
      </w:r>
      <w:r w:rsidR="004A0CAA" w:rsidRPr="004A0CAA">
        <w:rPr>
          <w:spacing w:val="1"/>
        </w:rPr>
        <w:t xml:space="preserve"> </w:t>
      </w:r>
      <w:r w:rsidR="004A0CAA" w:rsidRPr="004A0CAA">
        <w:t>time to</w:t>
      </w:r>
      <w:r w:rsidR="004A0CAA" w:rsidRPr="004A0CAA">
        <w:rPr>
          <w:spacing w:val="1"/>
        </w:rPr>
        <w:t xml:space="preserve"> </w:t>
      </w:r>
      <w:r w:rsidR="004A0CAA" w:rsidRPr="004A0CAA">
        <w:t>time</w:t>
      </w:r>
      <w:r w:rsidR="004A0CAA" w:rsidRPr="004A0CAA">
        <w:rPr>
          <w:spacing w:val="1"/>
        </w:rPr>
        <w:t xml:space="preserve"> </w:t>
      </w:r>
      <w:r w:rsidR="004A0CAA" w:rsidRPr="004A0CAA">
        <w:t>with</w:t>
      </w:r>
      <w:r w:rsidR="004A0CAA" w:rsidRPr="004A0CAA">
        <w:rPr>
          <w:spacing w:val="1"/>
        </w:rPr>
        <w:t xml:space="preserve"> </w:t>
      </w:r>
      <w:r w:rsidR="004A0CAA" w:rsidRPr="004A0CAA">
        <w:t>the</w:t>
      </w:r>
      <w:r w:rsidR="004A0CAA" w:rsidRPr="004A0CAA">
        <w:rPr>
          <w:spacing w:val="1"/>
        </w:rPr>
        <w:t xml:space="preserve"> </w:t>
      </w:r>
      <w:r w:rsidR="004A0CAA" w:rsidRPr="004A0CAA">
        <w:t>Managing Agent and, except for periodic statements and other routine notices, all other</w:t>
      </w:r>
      <w:r w:rsidR="004A0CAA" w:rsidRPr="004A0CAA">
        <w:rPr>
          <w:spacing w:val="1"/>
        </w:rPr>
        <w:t xml:space="preserve"> </w:t>
      </w:r>
      <w:r w:rsidR="004A0CAA" w:rsidRPr="004A0CAA">
        <w:t>notices</w:t>
      </w:r>
      <w:r w:rsidR="004A0CAA" w:rsidRPr="004A0CAA">
        <w:rPr>
          <w:spacing w:val="1"/>
        </w:rPr>
        <w:t xml:space="preserve"> </w:t>
      </w:r>
      <w:r w:rsidR="004A0CAA" w:rsidRPr="004A0CAA">
        <w:t>or</w:t>
      </w:r>
      <w:r w:rsidR="004A0CAA" w:rsidRPr="004A0CAA">
        <w:rPr>
          <w:spacing w:val="1"/>
        </w:rPr>
        <w:t xml:space="preserve"> </w:t>
      </w:r>
      <w:r w:rsidR="004A0CAA" w:rsidRPr="004A0CAA">
        <w:t>demands</w:t>
      </w:r>
      <w:r w:rsidR="004A0CAA" w:rsidRPr="004A0CAA">
        <w:rPr>
          <w:spacing w:val="1"/>
        </w:rPr>
        <w:t xml:space="preserve"> </w:t>
      </w:r>
      <w:r w:rsidR="004A0CAA" w:rsidRPr="004A0CAA">
        <w:t>intended</w:t>
      </w:r>
      <w:r w:rsidR="004A0CAA" w:rsidRPr="004A0CAA">
        <w:rPr>
          <w:spacing w:val="1"/>
        </w:rPr>
        <w:t xml:space="preserve"> </w:t>
      </w:r>
      <w:r w:rsidR="004A0CAA" w:rsidRPr="003D08C2">
        <w:t>to</w:t>
      </w:r>
      <w:r w:rsidR="004A0CAA" w:rsidRPr="003D08C2">
        <w:rPr>
          <w:spacing w:val="1"/>
        </w:rPr>
        <w:t xml:space="preserve"> </w:t>
      </w:r>
      <w:r w:rsidR="004A0CAA" w:rsidRPr="003D08C2">
        <w:t>be</w:t>
      </w:r>
      <w:r w:rsidR="004A0CAA" w:rsidRPr="003D08C2">
        <w:rPr>
          <w:spacing w:val="1"/>
        </w:rPr>
        <w:t xml:space="preserve"> </w:t>
      </w:r>
      <w:r w:rsidR="004A0CAA" w:rsidRPr="003D08C2">
        <w:t>served</w:t>
      </w:r>
      <w:r w:rsidR="004A0CAA" w:rsidRPr="003D08C2">
        <w:rPr>
          <w:spacing w:val="1"/>
        </w:rPr>
        <w:t xml:space="preserve"> </w:t>
      </w:r>
      <w:r w:rsidR="004A0CAA" w:rsidRPr="003D08C2">
        <w:t>upon</w:t>
      </w:r>
      <w:r w:rsidR="004A0CAA" w:rsidRPr="003D08C2">
        <w:rPr>
          <w:spacing w:val="1"/>
        </w:rPr>
        <w:t xml:space="preserve"> </w:t>
      </w:r>
      <w:r w:rsidR="004A0CAA" w:rsidRPr="003D08C2">
        <w:t>on</w:t>
      </w:r>
      <w:r w:rsidR="004A0CAA" w:rsidRPr="003D08C2">
        <w:rPr>
          <w:spacing w:val="1"/>
        </w:rPr>
        <w:t xml:space="preserve"> </w:t>
      </w:r>
      <w:r w:rsidR="004A0CAA" w:rsidRPr="003D08C2">
        <w:t>Owner</w:t>
      </w:r>
      <w:r w:rsidR="004A0CAA" w:rsidRPr="003D08C2">
        <w:rPr>
          <w:spacing w:val="1"/>
        </w:rPr>
        <w:t xml:space="preserve"> </w:t>
      </w:r>
      <w:r w:rsidR="004A0CAA" w:rsidRPr="003D08C2">
        <w:t>shall</w:t>
      </w:r>
      <w:r w:rsidR="004A0CAA" w:rsidRPr="003D08C2">
        <w:rPr>
          <w:spacing w:val="57"/>
        </w:rPr>
        <w:t xml:space="preserve"> </w:t>
      </w:r>
      <w:r w:rsidR="004A0CAA" w:rsidRPr="003D08C2">
        <w:t>be</w:t>
      </w:r>
      <w:r w:rsidR="004A0CAA" w:rsidRPr="003D08C2">
        <w:rPr>
          <w:spacing w:val="58"/>
        </w:rPr>
        <w:t xml:space="preserve"> </w:t>
      </w:r>
      <w:r w:rsidR="004A0CAA" w:rsidRPr="003D08C2">
        <w:t>sent</w:t>
      </w:r>
      <w:r w:rsidR="004A0CAA" w:rsidRPr="003D08C2">
        <w:rPr>
          <w:spacing w:val="57"/>
        </w:rPr>
        <w:t xml:space="preserve"> </w:t>
      </w:r>
      <w:r w:rsidR="004A0CAA" w:rsidRPr="003D08C2">
        <w:t>by either</w:t>
      </w:r>
      <w:r w:rsidR="004A0CAA" w:rsidRPr="003D08C2">
        <w:rPr>
          <w:spacing w:val="1"/>
        </w:rPr>
        <w:t xml:space="preserve"> </w:t>
      </w:r>
      <w:r w:rsidR="004A0CAA" w:rsidRPr="003D08C2">
        <w:t>registered or certified mail, postage prepaid, addressed in the name of the Owner at such</w:t>
      </w:r>
      <w:r w:rsidR="004A0CAA" w:rsidRPr="003D08C2">
        <w:rPr>
          <w:spacing w:val="1"/>
        </w:rPr>
        <w:t xml:space="preserve"> </w:t>
      </w:r>
      <w:r w:rsidR="004A0CAA" w:rsidRPr="003D08C2">
        <w:t>registered mailing address. All notices, demands or other notices intended to be served</w:t>
      </w:r>
      <w:r w:rsidR="004A0CAA" w:rsidRPr="003D08C2">
        <w:rPr>
          <w:spacing w:val="1"/>
        </w:rPr>
        <w:t xml:space="preserve"> </w:t>
      </w:r>
      <w:r w:rsidR="004A0CAA" w:rsidRPr="003D08C2">
        <w:t>upon</w:t>
      </w:r>
      <w:r w:rsidR="004A0CAA" w:rsidRPr="003D08C2">
        <w:rPr>
          <w:spacing w:val="5"/>
        </w:rPr>
        <w:t xml:space="preserve"> </w:t>
      </w:r>
      <w:r w:rsidR="004A0CAA" w:rsidRPr="003D08C2">
        <w:t>the</w:t>
      </w:r>
      <w:r w:rsidR="004A0CAA" w:rsidRPr="003D08C2">
        <w:rPr>
          <w:spacing w:val="8"/>
        </w:rPr>
        <w:t xml:space="preserve"> </w:t>
      </w:r>
      <w:r w:rsidR="004A0CAA" w:rsidRPr="003D08C2">
        <w:t>Managing Agent</w:t>
      </w:r>
      <w:r w:rsidR="004A0CAA" w:rsidRPr="003D08C2">
        <w:rPr>
          <w:spacing w:val="-2"/>
        </w:rPr>
        <w:t xml:space="preserve"> </w:t>
      </w:r>
      <w:r w:rsidR="004A0CAA" w:rsidRPr="003D08C2">
        <w:t>shall</w:t>
      </w:r>
      <w:r w:rsidR="004A0CAA" w:rsidRPr="003D08C2">
        <w:rPr>
          <w:spacing w:val="11"/>
        </w:rPr>
        <w:t xml:space="preserve"> </w:t>
      </w:r>
      <w:r w:rsidR="004A0CAA" w:rsidRPr="003D08C2">
        <w:t>be</w:t>
      </w:r>
      <w:r w:rsidR="004A0CAA" w:rsidRPr="003D08C2">
        <w:rPr>
          <w:spacing w:val="-8"/>
        </w:rPr>
        <w:t xml:space="preserve"> </w:t>
      </w:r>
      <w:r w:rsidR="004A0CAA" w:rsidRPr="003D08C2">
        <w:t>sent</w:t>
      </w:r>
      <w:r w:rsidR="004A0CAA" w:rsidRPr="003D08C2">
        <w:rPr>
          <w:spacing w:val="6"/>
        </w:rPr>
        <w:t xml:space="preserve"> </w:t>
      </w:r>
      <w:r w:rsidR="004A0CAA" w:rsidRPr="003D08C2">
        <w:t>certified</w:t>
      </w:r>
      <w:r w:rsidR="004A0CAA" w:rsidRPr="003D08C2">
        <w:rPr>
          <w:spacing w:val="5"/>
        </w:rPr>
        <w:t xml:space="preserve"> </w:t>
      </w:r>
      <w:r w:rsidR="004A0CAA" w:rsidRPr="003D08C2">
        <w:t>mail,</w:t>
      </w:r>
      <w:r w:rsidR="004A0CAA" w:rsidRPr="003D08C2">
        <w:rPr>
          <w:spacing w:val="-5"/>
        </w:rPr>
        <w:t xml:space="preserve"> </w:t>
      </w:r>
      <w:r w:rsidR="004A0CAA" w:rsidRPr="003D08C2">
        <w:t>postage</w:t>
      </w:r>
      <w:r w:rsidR="004A0CAA" w:rsidRPr="003D08C2">
        <w:rPr>
          <w:spacing w:val="9"/>
        </w:rPr>
        <w:t xml:space="preserve"> </w:t>
      </w:r>
      <w:r w:rsidR="004A0CAA" w:rsidRPr="003D08C2">
        <w:t>prepaid</w:t>
      </w:r>
      <w:r w:rsidR="004A0CAA" w:rsidRPr="003D08C2">
        <w:rPr>
          <w:spacing w:val="19"/>
        </w:rPr>
        <w:t xml:space="preserve"> </w:t>
      </w:r>
      <w:r w:rsidR="004A0CAA" w:rsidRPr="003D08C2">
        <w:t>to:</w:t>
      </w:r>
    </w:p>
    <w:p w14:paraId="44CB88F4" w14:textId="4813BD0E" w:rsidR="004A0CAA" w:rsidRPr="004A0CAA" w:rsidRDefault="004A0CAA">
      <w:pPr>
        <w:pStyle w:val="SingleFlush"/>
        <w:ind w:left="2880"/>
        <w:pPrChange w:id="249" w:author="Bruce A. Fredrickson" w:date="2021-12-03T12:37:00Z">
          <w:pPr>
            <w:pStyle w:val="SingleFlush"/>
            <w:ind w:left="3600"/>
          </w:pPr>
        </w:pPrChange>
      </w:pPr>
      <w:r w:rsidRPr="004A0CAA">
        <w:t>Glacier</w:t>
      </w:r>
      <w:r w:rsidRPr="004A0CAA">
        <w:rPr>
          <w:spacing w:val="-1"/>
        </w:rPr>
        <w:t xml:space="preserve"> </w:t>
      </w:r>
      <w:r w:rsidRPr="004A0CAA">
        <w:t>Village</w:t>
      </w:r>
      <w:r w:rsidR="00F83AA4">
        <w:br/>
      </w:r>
      <w:r w:rsidRPr="004A0CAA">
        <w:t>100</w:t>
      </w:r>
      <w:r w:rsidRPr="004A0CAA">
        <w:rPr>
          <w:spacing w:val="-3"/>
        </w:rPr>
        <w:t xml:space="preserve"> </w:t>
      </w:r>
      <w:r w:rsidRPr="004A0CAA">
        <w:t>St.</w:t>
      </w:r>
      <w:r w:rsidRPr="004A0CAA">
        <w:rPr>
          <w:spacing w:val="3"/>
        </w:rPr>
        <w:t xml:space="preserve"> </w:t>
      </w:r>
      <w:r w:rsidRPr="004A0CAA">
        <w:t>Andrews</w:t>
      </w:r>
      <w:r w:rsidRPr="004A0CAA">
        <w:rPr>
          <w:spacing w:val="3"/>
        </w:rPr>
        <w:t xml:space="preserve"> </w:t>
      </w:r>
      <w:r w:rsidRPr="004A0CAA">
        <w:t>Dr.</w:t>
      </w:r>
      <w:r w:rsidR="00F83AA4">
        <w:br/>
      </w:r>
      <w:r w:rsidRPr="004A0CAA">
        <w:t>Columbia</w:t>
      </w:r>
      <w:r w:rsidRPr="004A0CAA">
        <w:rPr>
          <w:spacing w:val="6"/>
        </w:rPr>
        <w:t xml:space="preserve"> </w:t>
      </w:r>
      <w:r w:rsidRPr="004A0CAA">
        <w:t>Falls,</w:t>
      </w:r>
      <w:r w:rsidRPr="004A0CAA">
        <w:rPr>
          <w:spacing w:val="-1"/>
        </w:rPr>
        <w:t xml:space="preserve"> </w:t>
      </w:r>
      <w:r w:rsidRPr="004A0CAA">
        <w:t>Montana</w:t>
      </w:r>
      <w:r w:rsidRPr="004A0CAA">
        <w:rPr>
          <w:spacing w:val="-10"/>
        </w:rPr>
        <w:t xml:space="preserve"> </w:t>
      </w:r>
      <w:r w:rsidRPr="004A0CAA">
        <w:t>59912</w:t>
      </w:r>
    </w:p>
    <w:p w14:paraId="0FAB99E1" w14:textId="7C2AE7E3" w:rsidR="004A0CAA" w:rsidRPr="00F83AA4" w:rsidRDefault="00F83AA4" w:rsidP="00D36CF7">
      <w:pPr>
        <w:pStyle w:val="SingleIndent"/>
      </w:pPr>
      <w:r w:rsidRPr="00F83AA4">
        <w:t>3</w:t>
      </w:r>
      <w:r w:rsidR="00116E45">
        <w:t>1</w:t>
      </w:r>
      <w:r w:rsidRPr="00F83AA4">
        <w:t>.</w:t>
      </w:r>
      <w:r w:rsidRPr="00F83AA4">
        <w:tab/>
      </w:r>
      <w:r w:rsidR="004A0CAA" w:rsidRPr="00F83AA4">
        <w:t>WAIVER</w:t>
      </w:r>
      <w:r w:rsidR="000E19E3" w:rsidRPr="00F83AA4">
        <w:t xml:space="preserve"> </w:t>
      </w:r>
      <w:r w:rsidR="004A0CAA" w:rsidRPr="00F83AA4">
        <w:t>OF</w:t>
      </w:r>
      <w:r w:rsidR="00FC11AC" w:rsidRPr="00F83AA4">
        <w:t xml:space="preserve"> </w:t>
      </w:r>
      <w:r w:rsidR="004A0CAA" w:rsidRPr="00F83AA4">
        <w:t>R</w:t>
      </w:r>
      <w:r w:rsidR="00FC11AC" w:rsidRPr="00F83AA4">
        <w:t>I</w:t>
      </w:r>
      <w:r w:rsidR="004A0CAA" w:rsidRPr="00F83AA4">
        <w:t>GHT</w:t>
      </w:r>
      <w:r w:rsidR="00FC11AC" w:rsidRPr="00F83AA4">
        <w:t xml:space="preserve"> </w:t>
      </w:r>
      <w:r w:rsidR="004A0CAA" w:rsidRPr="00F83AA4">
        <w:t>TO</w:t>
      </w:r>
      <w:r w:rsidR="00FC11AC" w:rsidRPr="00F83AA4">
        <w:t xml:space="preserve"> </w:t>
      </w:r>
      <w:r w:rsidR="004A0CAA" w:rsidRPr="00F83AA4">
        <w:t>PARTITION</w:t>
      </w:r>
      <w:r w:rsidR="00D36CF7">
        <w:t xml:space="preserve">:  </w:t>
      </w:r>
      <w:r w:rsidR="004A0CAA" w:rsidRPr="00F83AA4">
        <w:t>Each</w:t>
      </w:r>
      <w:r w:rsidR="004A0CAA" w:rsidRPr="00F83AA4">
        <w:rPr>
          <w:spacing w:val="1"/>
        </w:rPr>
        <w:t xml:space="preserve"> </w:t>
      </w:r>
      <w:r w:rsidR="004A0CAA" w:rsidRPr="00F83AA4">
        <w:t>Owner</w:t>
      </w:r>
      <w:r w:rsidR="004A0CAA" w:rsidRPr="00F83AA4">
        <w:rPr>
          <w:spacing w:val="1"/>
        </w:rPr>
        <w:t xml:space="preserve"> </w:t>
      </w:r>
      <w:r w:rsidR="004A0CAA" w:rsidRPr="00F83AA4">
        <w:t>and</w:t>
      </w:r>
      <w:r w:rsidR="004A0CAA" w:rsidRPr="00F83AA4">
        <w:rPr>
          <w:spacing w:val="1"/>
        </w:rPr>
        <w:t xml:space="preserve"> </w:t>
      </w:r>
      <w:r w:rsidR="004A0CAA" w:rsidRPr="00F83AA4">
        <w:t>any</w:t>
      </w:r>
      <w:r w:rsidR="004A0CAA" w:rsidRPr="00F83AA4">
        <w:rPr>
          <w:spacing w:val="1"/>
        </w:rPr>
        <w:t xml:space="preserve"> </w:t>
      </w:r>
      <w:r w:rsidR="004A0CAA" w:rsidRPr="00F83AA4">
        <w:t>party</w:t>
      </w:r>
      <w:r w:rsidR="004A0CAA" w:rsidRPr="00F83AA4">
        <w:rPr>
          <w:spacing w:val="1"/>
        </w:rPr>
        <w:t xml:space="preserve"> </w:t>
      </w:r>
      <w:r w:rsidR="004A0CAA" w:rsidRPr="00F83AA4">
        <w:t>claiming by, through or under him agrees to waive and hereby waives for the duration of</w:t>
      </w:r>
      <w:r w:rsidR="004A0CAA" w:rsidRPr="00F83AA4">
        <w:rPr>
          <w:spacing w:val="1"/>
        </w:rPr>
        <w:t xml:space="preserve"> </w:t>
      </w:r>
      <w:r w:rsidR="004A0CAA" w:rsidRPr="00F83AA4">
        <w:t>the estate for years herein created by this Agreement any and all rights which he may</w:t>
      </w:r>
      <w:r w:rsidR="004A0CAA" w:rsidRPr="00F83AA4">
        <w:rPr>
          <w:spacing w:val="1"/>
        </w:rPr>
        <w:t xml:space="preserve"> </w:t>
      </w:r>
      <w:r w:rsidR="004A0CAA" w:rsidRPr="00F83AA4">
        <w:t>now have or</w:t>
      </w:r>
      <w:r w:rsidR="004A0CAA" w:rsidRPr="00F83AA4">
        <w:rPr>
          <w:spacing w:val="1"/>
        </w:rPr>
        <w:t xml:space="preserve"> </w:t>
      </w:r>
      <w:r w:rsidR="004A0CAA" w:rsidRPr="00F83AA4">
        <w:t>which</w:t>
      </w:r>
      <w:r w:rsidR="004A0CAA" w:rsidRPr="00F83AA4">
        <w:rPr>
          <w:spacing w:val="1"/>
        </w:rPr>
        <w:t xml:space="preserve"> </w:t>
      </w:r>
      <w:r w:rsidR="004A0CAA" w:rsidRPr="00F83AA4">
        <w:t>hereafter</w:t>
      </w:r>
      <w:r w:rsidR="004A0CAA" w:rsidRPr="00F83AA4">
        <w:rPr>
          <w:spacing w:val="57"/>
        </w:rPr>
        <w:t xml:space="preserve"> </w:t>
      </w:r>
      <w:r w:rsidR="004A0CAA" w:rsidRPr="00F83AA4">
        <w:t>may give to the Owner</w:t>
      </w:r>
      <w:r w:rsidR="004A0CAA" w:rsidRPr="00F83AA4">
        <w:rPr>
          <w:spacing w:val="58"/>
        </w:rPr>
        <w:t xml:space="preserve"> </w:t>
      </w:r>
      <w:r w:rsidR="004A0CAA" w:rsidRPr="00F83AA4">
        <w:t>by the laws of the State of Montana</w:t>
      </w:r>
      <w:r w:rsidR="004A0CAA" w:rsidRPr="00F83AA4">
        <w:rPr>
          <w:spacing w:val="-55"/>
        </w:rPr>
        <w:t xml:space="preserve"> </w:t>
      </w:r>
      <w:r w:rsidR="004A0CAA" w:rsidRPr="00F83AA4">
        <w:t>to cause a partition of the Unit (o</w:t>
      </w:r>
      <w:r>
        <w:t>r any personal property therein)</w:t>
      </w:r>
      <w:r w:rsidR="004A0CAA" w:rsidRPr="00F83AA4">
        <w:t xml:space="preserve"> among the various</w:t>
      </w:r>
      <w:r w:rsidR="004A0CAA" w:rsidRPr="00F83AA4">
        <w:rPr>
          <w:spacing w:val="1"/>
        </w:rPr>
        <w:t xml:space="preserve"> </w:t>
      </w:r>
      <w:r w:rsidR="004A0CAA" w:rsidRPr="00F83AA4">
        <w:t>Owners</w:t>
      </w:r>
      <w:r w:rsidR="004A0CAA" w:rsidRPr="00F83AA4">
        <w:rPr>
          <w:spacing w:val="-1"/>
        </w:rPr>
        <w:t xml:space="preserve"> </w:t>
      </w:r>
      <w:r w:rsidR="004A0CAA" w:rsidRPr="00F83AA4">
        <w:t>thereof.</w:t>
      </w:r>
    </w:p>
    <w:p w14:paraId="4783E5C8" w14:textId="7187EDD2" w:rsidR="009C16A9" w:rsidRPr="009C16A9" w:rsidRDefault="00F83AA4" w:rsidP="00D36CF7">
      <w:pPr>
        <w:pStyle w:val="SingleIndent"/>
      </w:pPr>
      <w:r>
        <w:t>3</w:t>
      </w:r>
      <w:r w:rsidR="00116E45">
        <w:t>2</w:t>
      </w:r>
      <w:r>
        <w:t>.</w:t>
      </w:r>
      <w:r>
        <w:tab/>
      </w:r>
      <w:r w:rsidR="004A0CAA" w:rsidRPr="004A0CAA">
        <w:t>SEPARATE</w:t>
      </w:r>
      <w:r w:rsidR="004A0CAA" w:rsidRPr="004A0CAA">
        <w:rPr>
          <w:spacing w:val="-1"/>
        </w:rPr>
        <w:t xml:space="preserve"> </w:t>
      </w:r>
      <w:r w:rsidR="004A0CAA" w:rsidRPr="004A0CAA">
        <w:t>MORTGAGES</w:t>
      </w:r>
      <w:r w:rsidR="00D36CF7">
        <w:t xml:space="preserve">:  </w:t>
      </w:r>
      <w:r w:rsidR="004A0CAA" w:rsidRPr="004A0CAA">
        <w:t>Each</w:t>
      </w:r>
      <w:r w:rsidR="004A0CAA" w:rsidRPr="004A0CAA">
        <w:rPr>
          <w:spacing w:val="1"/>
        </w:rPr>
        <w:t xml:space="preserve"> </w:t>
      </w:r>
      <w:r w:rsidR="004A0CAA" w:rsidRPr="004A0CAA">
        <w:t>Owner</w:t>
      </w:r>
      <w:r w:rsidR="004A0CAA" w:rsidRPr="004A0CAA">
        <w:rPr>
          <w:spacing w:val="1"/>
        </w:rPr>
        <w:t xml:space="preserve"> </w:t>
      </w:r>
      <w:r w:rsidR="004A0CAA" w:rsidRPr="004A0CAA">
        <w:t>shall</w:t>
      </w:r>
      <w:r w:rsidR="004A0CAA" w:rsidRPr="004A0CAA">
        <w:rPr>
          <w:spacing w:val="1"/>
        </w:rPr>
        <w:t xml:space="preserve"> </w:t>
      </w:r>
      <w:r w:rsidR="004A0CAA" w:rsidRPr="004A0CAA">
        <w:t>have</w:t>
      </w:r>
      <w:r w:rsidR="004A0CAA" w:rsidRPr="004A0CAA">
        <w:rPr>
          <w:spacing w:val="1"/>
        </w:rPr>
        <w:t xml:space="preserve"> </w:t>
      </w:r>
      <w:r w:rsidR="004A0CAA" w:rsidRPr="004A0CAA">
        <w:t>the</w:t>
      </w:r>
      <w:r w:rsidR="004A0CAA" w:rsidRPr="004A0CAA">
        <w:rPr>
          <w:spacing w:val="1"/>
        </w:rPr>
        <w:t xml:space="preserve"> </w:t>
      </w:r>
      <w:r w:rsidR="004A0CAA" w:rsidRPr="004A0CAA">
        <w:t>right</w:t>
      </w:r>
      <w:r w:rsidR="004A0CAA" w:rsidRPr="004A0CAA">
        <w:rPr>
          <w:spacing w:val="1"/>
        </w:rPr>
        <w:t xml:space="preserve"> </w:t>
      </w:r>
      <w:r w:rsidR="004A0CAA" w:rsidRPr="004A0CAA">
        <w:t>to</w:t>
      </w:r>
      <w:r>
        <w:t xml:space="preserve"> </w:t>
      </w:r>
      <w:r w:rsidR="004A0CAA" w:rsidRPr="004A0CAA">
        <w:rPr>
          <w:spacing w:val="-55"/>
        </w:rPr>
        <w:t xml:space="preserve"> </w:t>
      </w:r>
      <w:r>
        <w:rPr>
          <w:spacing w:val="-55"/>
        </w:rPr>
        <w:t xml:space="preserve"> </w:t>
      </w:r>
      <w:r w:rsidR="004A0CAA" w:rsidRPr="004A0CAA">
        <w:t>mortgage or otherwise encumber his Interval Estate in the Unit. No Owner shall have the</w:t>
      </w:r>
      <w:r w:rsidR="004A0CAA" w:rsidRPr="004A0CAA">
        <w:rPr>
          <w:spacing w:val="1"/>
        </w:rPr>
        <w:t xml:space="preserve"> </w:t>
      </w:r>
      <w:r w:rsidR="004A0CAA" w:rsidRPr="004A0CAA">
        <w:t>right to mortgage or otherwise encumber in any manner, whatsoever the Interval Estate of</w:t>
      </w:r>
      <w:r w:rsidR="004A0CAA" w:rsidRPr="004A0CAA">
        <w:rPr>
          <w:spacing w:val="1"/>
        </w:rPr>
        <w:t xml:space="preserve"> </w:t>
      </w:r>
      <w:r w:rsidR="004A0CAA" w:rsidRPr="004A0CAA">
        <w:t>any</w:t>
      </w:r>
      <w:r w:rsidR="004A0CAA" w:rsidRPr="004A0CAA">
        <w:rPr>
          <w:spacing w:val="7"/>
        </w:rPr>
        <w:t xml:space="preserve"> </w:t>
      </w:r>
      <w:r w:rsidR="004A0CAA" w:rsidRPr="004A0CAA">
        <w:t>other</w:t>
      </w:r>
      <w:r w:rsidR="004A0CAA" w:rsidRPr="004A0CAA">
        <w:rPr>
          <w:spacing w:val="20"/>
        </w:rPr>
        <w:t xml:space="preserve"> </w:t>
      </w:r>
      <w:r w:rsidR="004A0CAA" w:rsidRPr="004A0CAA">
        <w:t>Owner</w:t>
      </w:r>
      <w:r w:rsidR="004A0CAA" w:rsidRPr="004A0CAA">
        <w:rPr>
          <w:spacing w:val="15"/>
        </w:rPr>
        <w:t xml:space="preserve"> </w:t>
      </w:r>
      <w:r w:rsidR="004A0CAA" w:rsidRPr="004A0CAA">
        <w:t>in</w:t>
      </w:r>
      <w:r w:rsidR="004A0CAA" w:rsidRPr="004A0CAA">
        <w:rPr>
          <w:spacing w:val="8"/>
        </w:rPr>
        <w:t xml:space="preserve"> </w:t>
      </w:r>
      <w:r w:rsidR="004A0CAA" w:rsidRPr="004A0CAA">
        <w:t>the</w:t>
      </w:r>
      <w:r w:rsidR="004A0CAA" w:rsidRPr="004A0CAA">
        <w:rPr>
          <w:spacing w:val="15"/>
        </w:rPr>
        <w:t xml:space="preserve"> </w:t>
      </w:r>
      <w:r w:rsidR="004A0CAA" w:rsidRPr="004A0CAA">
        <w:t>Unit.</w:t>
      </w:r>
      <w:r w:rsidR="004A0CAA" w:rsidRPr="004A0CAA">
        <w:rPr>
          <w:spacing w:val="21"/>
        </w:rPr>
        <w:t xml:space="preserve"> </w:t>
      </w:r>
      <w:r w:rsidR="004A0CAA" w:rsidRPr="004A0CAA">
        <w:t>Any</w:t>
      </w:r>
      <w:r w:rsidR="004A0CAA" w:rsidRPr="004A0CAA">
        <w:rPr>
          <w:spacing w:val="21"/>
        </w:rPr>
        <w:t xml:space="preserve"> </w:t>
      </w:r>
      <w:r w:rsidR="004A0CAA" w:rsidRPr="004A0CAA">
        <w:t>mortgage,</w:t>
      </w:r>
      <w:r w:rsidR="004A0CAA" w:rsidRPr="004A0CAA">
        <w:rPr>
          <w:spacing w:val="20"/>
        </w:rPr>
        <w:t xml:space="preserve"> </w:t>
      </w:r>
      <w:r w:rsidR="004A0CAA" w:rsidRPr="004A0CAA">
        <w:t>deed</w:t>
      </w:r>
      <w:r w:rsidR="004A0CAA" w:rsidRPr="004A0CAA">
        <w:rPr>
          <w:spacing w:val="9"/>
        </w:rPr>
        <w:t xml:space="preserve"> </w:t>
      </w:r>
      <w:r w:rsidR="004A0CAA" w:rsidRPr="004A0CAA">
        <w:t>of</w:t>
      </w:r>
      <w:r w:rsidR="004A0CAA" w:rsidRPr="004A0CAA">
        <w:rPr>
          <w:spacing w:val="14"/>
        </w:rPr>
        <w:t xml:space="preserve"> </w:t>
      </w:r>
      <w:r w:rsidR="004A0CAA" w:rsidRPr="004A0CAA">
        <w:t>trust</w:t>
      </w:r>
      <w:r w:rsidR="004A0CAA" w:rsidRPr="004A0CAA">
        <w:rPr>
          <w:spacing w:val="20"/>
        </w:rPr>
        <w:t xml:space="preserve"> </w:t>
      </w:r>
      <w:r w:rsidR="004A0CAA" w:rsidRPr="004A0CAA">
        <w:t>or</w:t>
      </w:r>
      <w:r w:rsidR="004A0CAA" w:rsidRPr="004A0CAA">
        <w:rPr>
          <w:spacing w:val="14"/>
        </w:rPr>
        <w:t xml:space="preserve"> </w:t>
      </w:r>
      <w:r w:rsidR="004A0CAA" w:rsidRPr="004A0CAA">
        <w:t>other</w:t>
      </w:r>
      <w:r w:rsidR="004A0CAA" w:rsidRPr="004A0CAA">
        <w:rPr>
          <w:spacing w:val="27"/>
        </w:rPr>
        <w:t xml:space="preserve"> </w:t>
      </w:r>
      <w:r w:rsidR="004A0CAA" w:rsidRPr="004A0CAA">
        <w:t>encumbrances</w:t>
      </w:r>
      <w:r w:rsidR="004A0CAA" w:rsidRPr="004A0CAA">
        <w:rPr>
          <w:spacing w:val="32"/>
        </w:rPr>
        <w:t xml:space="preserve"> </w:t>
      </w:r>
      <w:r w:rsidR="004A0CAA" w:rsidRPr="004A0CAA">
        <w:t>of</w:t>
      </w:r>
      <w:r w:rsidR="004A0CAA" w:rsidRPr="004A0CAA">
        <w:rPr>
          <w:spacing w:val="16"/>
        </w:rPr>
        <w:t xml:space="preserve"> </w:t>
      </w:r>
      <w:r w:rsidR="004A0CAA" w:rsidRPr="004A0CAA">
        <w:t xml:space="preserve">any </w:t>
      </w:r>
      <w:r w:rsidR="009C16A9" w:rsidRPr="009C16A9">
        <w:t xml:space="preserve">Interval </w:t>
      </w:r>
      <w:r w:rsidR="00FC11AC" w:rsidRPr="009C16A9">
        <w:t>Interest in the Unit shall be</w:t>
      </w:r>
      <w:r w:rsidR="009C16A9" w:rsidRPr="009C16A9">
        <w:t xml:space="preserve"> </w:t>
      </w:r>
      <w:r w:rsidR="00FC11AC" w:rsidRPr="009C16A9">
        <w:t>subordinate to all of the provisions of trust</w:t>
      </w:r>
      <w:r w:rsidR="009C16A9" w:rsidRPr="009C16A9">
        <w:t xml:space="preserve"> Agreeme</w:t>
      </w:r>
      <w:r w:rsidR="00FC11AC">
        <w:t>n</w:t>
      </w:r>
      <w:r w:rsidR="009C16A9" w:rsidRPr="009C16A9">
        <w:t>t, and in the event of foreclosure the provisions of this Agreement shall be binding upon any Owner whose title is derived through foreclosures by private power of sale, judicial foreclosure or otherwise.</w:t>
      </w:r>
    </w:p>
    <w:p w14:paraId="388AD903" w14:textId="1A8EC8EE" w:rsidR="009C16A9" w:rsidRPr="006B1B05" w:rsidRDefault="00F83AA4" w:rsidP="00D36CF7">
      <w:pPr>
        <w:pStyle w:val="SingleIndent"/>
      </w:pPr>
      <w:r>
        <w:t>3</w:t>
      </w:r>
      <w:r w:rsidR="00116E45">
        <w:t>3</w:t>
      </w:r>
      <w:r>
        <w:t>.</w:t>
      </w:r>
      <w:r>
        <w:tab/>
      </w:r>
      <w:r w:rsidR="009C16A9" w:rsidRPr="006B1B05">
        <w:t>INDEMNIFICATION</w:t>
      </w:r>
      <w:r w:rsidR="00D36CF7">
        <w:t xml:space="preserve">:  </w:t>
      </w:r>
      <w:r w:rsidR="009C16A9" w:rsidRPr="006B1B05">
        <w:t xml:space="preserve">Any Owner who suffers or allows a tax lien, judgment lien, mechanic's lien or other lien to be placed against his Interval Estate or the Unit shall indemnify, defend and hold each of the other Owners harmless from and against all liability or loss arising from the claim of such indemnity. The Managing Agent shall enforce such indemnity by collecting from the Owner who suffers or allows such a lien the amount necessary to discharge the lien and all costs incidental thereto, including reasonable attorney's fees. If such amount is not promptly </w:t>
      </w:r>
      <w:r w:rsidR="00220C5B" w:rsidRPr="006B1B05">
        <w:t>paid;</w:t>
      </w:r>
      <w:r w:rsidR="009C16A9" w:rsidRPr="006B1B05">
        <w:t xml:space="preserve"> the Managing Agent may collect the same in the manner provided for the collection of assessments.</w:t>
      </w:r>
    </w:p>
    <w:p w14:paraId="37CE2A64" w14:textId="2DE8FDC3" w:rsidR="009C16A9" w:rsidRDefault="00F83AA4" w:rsidP="00D36CF7">
      <w:pPr>
        <w:pStyle w:val="SingleIndent"/>
      </w:pPr>
      <w:r>
        <w:t>3</w:t>
      </w:r>
      <w:r w:rsidR="00116E45">
        <w:t>4</w:t>
      </w:r>
      <w:r>
        <w:t>.</w:t>
      </w:r>
      <w:r>
        <w:tab/>
      </w:r>
      <w:r w:rsidR="009C16A9" w:rsidRPr="009C16A9">
        <w:t>SUCCESSORS</w:t>
      </w:r>
      <w:r w:rsidR="00D36CF7">
        <w:t xml:space="preserve">:  </w:t>
      </w:r>
      <w:r w:rsidR="009C16A9" w:rsidRPr="009C16A9">
        <w:t xml:space="preserve">Each Owner (including Grantor) shall </w:t>
      </w:r>
      <w:r w:rsidR="001D34D2" w:rsidRPr="009C16A9">
        <w:t>be fully</w:t>
      </w:r>
      <w:r w:rsidR="009C16A9" w:rsidRPr="009C16A9">
        <w:t xml:space="preserve"> discharged and relived of</w:t>
      </w:r>
      <w:r w:rsidR="001D34D2">
        <w:t xml:space="preserve"> liability </w:t>
      </w:r>
      <w:r w:rsidR="009C16A9" w:rsidRPr="009C16A9">
        <w:t xml:space="preserve">on the covenants of this Agreement insofar as the same relate to his Interval Estate in a Unit upon ceasing to own any Interval </w:t>
      </w:r>
      <w:r w:rsidR="001D34D2">
        <w:t>In</w:t>
      </w:r>
      <w:r w:rsidR="009C16A9" w:rsidRPr="009C16A9">
        <w:t>terest therein and paying all sums and performing all obligations in respect of such Interval Estate to the time his ownership interest is terminated.</w:t>
      </w:r>
    </w:p>
    <w:p w14:paraId="7B3D0E46" w14:textId="377EB283" w:rsidR="009C16A9" w:rsidRPr="003D08C2" w:rsidRDefault="00F83AA4" w:rsidP="00D36CF7">
      <w:pPr>
        <w:pStyle w:val="SingleIndent"/>
      </w:pPr>
      <w:r>
        <w:t>3</w:t>
      </w:r>
      <w:r w:rsidR="00116E45">
        <w:t>5</w:t>
      </w:r>
      <w:r>
        <w:t>.</w:t>
      </w:r>
      <w:r>
        <w:tab/>
      </w:r>
      <w:r w:rsidR="009C16A9" w:rsidRPr="009C16A9">
        <w:t>NOMINEES</w:t>
      </w:r>
      <w:r w:rsidR="00D36CF7">
        <w:t xml:space="preserve">:  </w:t>
      </w:r>
      <w:r w:rsidR="009C16A9" w:rsidRPr="009C16A9">
        <w:t>If title to a</w:t>
      </w:r>
      <w:r w:rsidR="001D34D2">
        <w:t>n</w:t>
      </w:r>
      <w:r w:rsidR="009C16A9" w:rsidRPr="009C16A9">
        <w:t xml:space="preserve"> Interval Estate is held by more </w:t>
      </w:r>
      <w:r w:rsidR="001D34D2" w:rsidRPr="009C16A9">
        <w:t>than</w:t>
      </w:r>
      <w:r w:rsidR="009C16A9" w:rsidRPr="009C16A9">
        <w:t xml:space="preserve"> one person or by a firm, corporation, </w:t>
      </w:r>
      <w:r w:rsidR="001D34D2" w:rsidRPr="009C16A9">
        <w:t>partnership, cooperative association, association, or</w:t>
      </w:r>
      <w:r w:rsidR="009C16A9" w:rsidRPr="009C16A9">
        <w:t xml:space="preserve"> other legal entity, Owner shall nominate on person to receive all notices, bills, statements, demands and communications </w:t>
      </w:r>
      <w:r w:rsidR="009C16A9" w:rsidRPr="009C16A9">
        <w:lastRenderedPageBreak/>
        <w:t xml:space="preserve">and to be responsible for </w:t>
      </w:r>
      <w:r w:rsidR="001D34D2" w:rsidRPr="009C16A9">
        <w:t>performance of the Owner’s</w:t>
      </w:r>
      <w:r w:rsidR="009C16A9" w:rsidRPr="009C16A9">
        <w:t xml:space="preserve"> duties and obligations under the </w:t>
      </w:r>
      <w:r w:rsidR="001D34D2" w:rsidRPr="003D08C2">
        <w:t xml:space="preserve">Agreement.  </w:t>
      </w:r>
      <w:r w:rsidR="009C16A9" w:rsidRPr="003D08C2">
        <w:t xml:space="preserve">Such nomination shall be effective </w:t>
      </w:r>
      <w:r w:rsidR="001D64FD">
        <w:t xml:space="preserve">and </w:t>
      </w:r>
      <w:r w:rsidR="009C16A9" w:rsidRPr="003D08C2">
        <w:t xml:space="preserve">remain in force </w:t>
      </w:r>
      <w:r w:rsidR="001D64FD">
        <w:t xml:space="preserve">unless </w:t>
      </w:r>
      <w:r w:rsidR="009C16A9" w:rsidRPr="003D08C2">
        <w:t>voluntarily revoked, amended, or terminated by operation of law, however, within, thirty days after such revocation, amendment or te</w:t>
      </w:r>
      <w:r w:rsidR="001D34D2" w:rsidRPr="003D08C2">
        <w:t>rmination</w:t>
      </w:r>
      <w:r w:rsidR="009C16A9" w:rsidRPr="003D08C2">
        <w:t>, Owner shall reappoint one person to act as Nominee pursuant to this paragraph.</w:t>
      </w:r>
    </w:p>
    <w:p w14:paraId="7212FE5B" w14:textId="70C019A3" w:rsidR="001D34D2" w:rsidRPr="009C16A9" w:rsidRDefault="001D34D2" w:rsidP="00D36CF7">
      <w:pPr>
        <w:pStyle w:val="SingleIndent"/>
      </w:pPr>
      <w:r w:rsidRPr="009C16A9">
        <w:t>3</w:t>
      </w:r>
      <w:r w:rsidR="00116E45">
        <w:t>6</w:t>
      </w:r>
      <w:r w:rsidRPr="009C16A9">
        <w:t>.</w:t>
      </w:r>
      <w:r w:rsidRPr="009C16A9">
        <w:tab/>
        <w:t>AMENDMENT OR REVOCATION</w:t>
      </w:r>
      <w:r w:rsidR="00D36CF7">
        <w:t xml:space="preserve">:  </w:t>
      </w:r>
      <w:r w:rsidRPr="009C16A9">
        <w:t>This</w:t>
      </w:r>
      <w:r w:rsidR="00E259D0">
        <w:t xml:space="preserve"> </w:t>
      </w:r>
      <w:r w:rsidRPr="009C16A9">
        <w:t>Agreement</w:t>
      </w:r>
      <w:r w:rsidR="00327848">
        <w:t xml:space="preserve"> </w:t>
      </w:r>
      <w:r w:rsidRPr="009C16A9">
        <w:t>may</w:t>
      </w:r>
      <w:r w:rsidR="00327848">
        <w:t xml:space="preserve"> </w:t>
      </w:r>
      <w:r w:rsidRPr="009C16A9">
        <w:t>be</w:t>
      </w:r>
      <w:r w:rsidR="00327848">
        <w:t xml:space="preserve"> </w:t>
      </w:r>
      <w:r w:rsidRPr="009C16A9">
        <w:t>amended</w:t>
      </w:r>
      <w:r w:rsidR="00327848">
        <w:t xml:space="preserve"> </w:t>
      </w:r>
      <w:r w:rsidRPr="009C16A9">
        <w:t>or revoked:</w:t>
      </w:r>
    </w:p>
    <w:p w14:paraId="7F6B6C42" w14:textId="0EB23CD1" w:rsidR="001D34D2" w:rsidRPr="009C16A9" w:rsidRDefault="00E259D0" w:rsidP="00D36CF7">
      <w:pPr>
        <w:pStyle w:val="SingleIndent"/>
      </w:pPr>
      <w:r>
        <w:t>(A)</w:t>
      </w:r>
      <w:r>
        <w:tab/>
      </w:r>
      <w:r w:rsidR="001D34D2" w:rsidRPr="009C16A9">
        <w:t>By Granter at any time prior to recording of an Original Deed, and</w:t>
      </w:r>
    </w:p>
    <w:p w14:paraId="483BE06B" w14:textId="28971900" w:rsidR="001D34D2" w:rsidRPr="00327848" w:rsidRDefault="00E259D0" w:rsidP="00D36CF7">
      <w:pPr>
        <w:pStyle w:val="SingleIndent"/>
      </w:pPr>
      <w:r>
        <w:t>(B)</w:t>
      </w:r>
      <w:r>
        <w:tab/>
      </w:r>
      <w:r w:rsidR="001D34D2" w:rsidRPr="00327848">
        <w:t>Upon the w</w:t>
      </w:r>
      <w:r w:rsidR="00327848" w:rsidRPr="00327848">
        <w:t>r</w:t>
      </w:r>
      <w:r w:rsidR="001D34D2" w:rsidRPr="00327848">
        <w:t xml:space="preserve">itten approval, in recordable form, of </w:t>
      </w:r>
      <w:r w:rsidR="00327848" w:rsidRPr="00327848">
        <w:t>a majority of</w:t>
      </w:r>
      <w:r w:rsidR="001D34D2" w:rsidRPr="00327848">
        <w:t xml:space="preserve"> the Owners and a majority of the first mortgagors. Notwithstanding the foregoing, no amendment affecting the rights or obligations of the Managing Agent shall be made without the prior w</w:t>
      </w:r>
      <w:r w:rsidR="00327848" w:rsidRPr="00327848">
        <w:t xml:space="preserve">ritten </w:t>
      </w:r>
      <w:r w:rsidR="001D34D2" w:rsidRPr="00327848">
        <w:t xml:space="preserve">consent of the Managing Agent, which </w:t>
      </w:r>
      <w:r w:rsidR="00327848" w:rsidRPr="00327848">
        <w:t>shall not be</w:t>
      </w:r>
      <w:r w:rsidR="001D34D2" w:rsidRPr="00327848">
        <w:t xml:space="preserve"> </w:t>
      </w:r>
      <w:r w:rsidR="00327848" w:rsidRPr="00327848">
        <w:t>unreasonably</w:t>
      </w:r>
      <w:r w:rsidR="001D34D2" w:rsidRPr="00327848">
        <w:t xml:space="preserve"> withheld.</w:t>
      </w:r>
    </w:p>
    <w:p w14:paraId="12A66269" w14:textId="60025791" w:rsidR="001D34D2" w:rsidRPr="00EA5F51" w:rsidRDefault="00E259D0" w:rsidP="00D36CF7">
      <w:pPr>
        <w:pStyle w:val="SingleIndent"/>
      </w:pPr>
      <w:r>
        <w:t>3</w:t>
      </w:r>
      <w:r w:rsidR="00116E45">
        <w:t>7</w:t>
      </w:r>
      <w:r>
        <w:t>.</w:t>
      </w:r>
      <w:r>
        <w:tab/>
      </w:r>
      <w:r w:rsidR="001D34D2" w:rsidRPr="00EA5F51">
        <w:t>DURATION AND WINDING UP:</w:t>
      </w:r>
    </w:p>
    <w:p w14:paraId="52B39656" w14:textId="41494C95" w:rsidR="001D34D2" w:rsidRPr="00E259D0" w:rsidRDefault="001D34D2" w:rsidP="00D36CF7">
      <w:pPr>
        <w:pStyle w:val="SingleIndent"/>
      </w:pPr>
      <w:r w:rsidRPr="00E259D0">
        <w:t>(A)</w:t>
      </w:r>
      <w:r w:rsidR="00327848" w:rsidRPr="00E259D0">
        <w:tab/>
      </w:r>
      <w:r w:rsidRPr="00E259D0">
        <w:t>This Alternate Year Interval Ownership Agreement and the covenants contained herein and the Estate for Years of which each Interval Estate consists shall continue in full force and effect with respect to the Unit for ninety-nine years from the</w:t>
      </w:r>
      <w:r w:rsidR="00327848" w:rsidRPr="00E259D0">
        <w:t xml:space="preserve"> </w:t>
      </w:r>
      <w:r w:rsidRPr="00E259D0">
        <w:t>date of recording this Interval Ownership Agreement or until the Unit voluntarily, by</w:t>
      </w:r>
      <w:r w:rsidR="00327848" w:rsidRPr="00E259D0">
        <w:t xml:space="preserve"> </w:t>
      </w:r>
      <w:r w:rsidRPr="00E259D0">
        <w:t xml:space="preserve">unanimous agreement of all of the </w:t>
      </w:r>
      <w:r w:rsidR="00E259D0" w:rsidRPr="00E259D0">
        <w:t>O</w:t>
      </w:r>
      <w:r w:rsidRPr="00E259D0">
        <w:t>wners of each Interval Estate created hereby, ceases</w:t>
      </w:r>
      <w:r w:rsidR="00327848" w:rsidRPr="00E259D0">
        <w:t xml:space="preserve"> </w:t>
      </w:r>
      <w:r w:rsidRPr="00E259D0">
        <w:t>to be subject to the Declaration of Unit Ownership or this Alternate Year Interval</w:t>
      </w:r>
      <w:r w:rsidR="00327848" w:rsidRPr="00E259D0">
        <w:t xml:space="preserve"> </w:t>
      </w:r>
      <w:r w:rsidRPr="00E259D0">
        <w:t>Ownership Agre</w:t>
      </w:r>
      <w:r w:rsidR="00A31CB6">
        <w:t>ement, whichever first occurs. I</w:t>
      </w:r>
      <w:r w:rsidRPr="00E259D0">
        <w:t>n addition, the provisions of section 3</w:t>
      </w:r>
      <w:r w:rsidR="00116E45">
        <w:t>7</w:t>
      </w:r>
      <w:r w:rsidRPr="00E259D0">
        <w:t>(B) shall continue in full force and effect for so long after such termination date as is required to satisfy the provisions of paragraph 3</w:t>
      </w:r>
      <w:r w:rsidR="00116E45">
        <w:t>7</w:t>
      </w:r>
      <w:r w:rsidRPr="00E259D0">
        <w:t>(B).</w:t>
      </w:r>
    </w:p>
    <w:p w14:paraId="36DCC7C8" w14:textId="410D2092" w:rsidR="001D34D2" w:rsidRPr="00E259D0" w:rsidRDefault="00E259D0" w:rsidP="00D36CF7">
      <w:pPr>
        <w:pStyle w:val="SingleIndent"/>
      </w:pPr>
      <w:r w:rsidRPr="00E259D0">
        <w:t>(B)</w:t>
      </w:r>
      <w:r w:rsidRPr="00E259D0">
        <w:tab/>
      </w:r>
      <w:r w:rsidR="001D34D2" w:rsidRPr="00E259D0">
        <w:t xml:space="preserve">If the Unit ceases to be subject to either the Declaration of Ownership or this Interval Ownership Agreement, except if voluntarily removed as set forth in paragraph five of this Interval Ownership Agreement, the Managing Agent shall be entitled to receive, as attorney-in-fact for the Owners of the Remainder all sums payable to such Owners under the </w:t>
      </w:r>
      <w:r w:rsidR="00327848" w:rsidRPr="00E259D0">
        <w:t xml:space="preserve">Declaration </w:t>
      </w:r>
      <w:r w:rsidR="00220C5B" w:rsidRPr="00E259D0">
        <w:t>of</w:t>
      </w:r>
      <w:r w:rsidRPr="00E259D0">
        <w:t xml:space="preserve"> </w:t>
      </w:r>
      <w:r w:rsidR="001D34D2" w:rsidRPr="00E259D0">
        <w:t>Ownership, the Interval Ownership Agreement, or otherwise. Such sums shall be collected by the Managing Agent and divided among such Owners and paid into separate accounts on the basis of each Owner's Interval Estate Ownership percentage. The funds in each account (without contribution from one account to another) shall be applied b</w:t>
      </w:r>
      <w:r w:rsidR="00327848" w:rsidRPr="00E259D0">
        <w:t xml:space="preserve">y </w:t>
      </w:r>
      <w:r w:rsidR="001D34D2" w:rsidRPr="00E259D0">
        <w:t>the Managing Agent for the following purposes in the order indicated:</w:t>
      </w:r>
    </w:p>
    <w:p w14:paraId="5E06BADD" w14:textId="77777777" w:rsidR="001D34D2" w:rsidRPr="00DA3590" w:rsidRDefault="001D34D2" w:rsidP="00E259D0">
      <w:pPr>
        <w:pStyle w:val="Outline1"/>
        <w:numPr>
          <w:ilvl w:val="0"/>
          <w:numId w:val="50"/>
        </w:numPr>
        <w:ind w:hanging="720"/>
      </w:pPr>
      <w:r w:rsidRPr="00DA3590">
        <w:t>for payment of the balance of any lien of any mortgage or</w:t>
      </w:r>
      <w:r w:rsidRPr="00DA3590">
        <w:rPr>
          <w:spacing w:val="1"/>
        </w:rPr>
        <w:t xml:space="preserve"> </w:t>
      </w:r>
      <w:r w:rsidRPr="00DA3590">
        <w:t>deed</w:t>
      </w:r>
      <w:r w:rsidRPr="00DA3590">
        <w:rPr>
          <w:spacing w:val="7"/>
        </w:rPr>
        <w:t xml:space="preserve"> </w:t>
      </w:r>
      <w:r w:rsidRPr="00DA3590">
        <w:t>of</w:t>
      </w:r>
      <w:r w:rsidRPr="00DA3590">
        <w:rPr>
          <w:spacing w:val="-4"/>
        </w:rPr>
        <w:t xml:space="preserve"> </w:t>
      </w:r>
      <w:r w:rsidRPr="00DA3590">
        <w:t>trust</w:t>
      </w:r>
      <w:r w:rsidRPr="00DA3590">
        <w:rPr>
          <w:spacing w:val="5"/>
        </w:rPr>
        <w:t xml:space="preserve"> </w:t>
      </w:r>
      <w:r w:rsidRPr="00DA3590">
        <w:t>on</w:t>
      </w:r>
      <w:r w:rsidRPr="00DA3590">
        <w:rPr>
          <w:spacing w:val="6"/>
        </w:rPr>
        <w:t xml:space="preserve"> </w:t>
      </w:r>
      <w:r w:rsidRPr="00DA3590">
        <w:t>the</w:t>
      </w:r>
      <w:r w:rsidRPr="00DA3590">
        <w:rPr>
          <w:spacing w:val="-10"/>
        </w:rPr>
        <w:t xml:space="preserve"> </w:t>
      </w:r>
      <w:r w:rsidRPr="00DA3590">
        <w:t>Interval</w:t>
      </w:r>
      <w:r w:rsidRPr="00DA3590">
        <w:rPr>
          <w:spacing w:val="11"/>
        </w:rPr>
        <w:t xml:space="preserve"> </w:t>
      </w:r>
      <w:r w:rsidRPr="00DA3590">
        <w:t>Estate</w:t>
      </w:r>
      <w:r w:rsidRPr="00DA3590">
        <w:rPr>
          <w:spacing w:val="-5"/>
        </w:rPr>
        <w:t xml:space="preserve"> </w:t>
      </w:r>
      <w:r w:rsidRPr="00DA3590">
        <w:t>of</w:t>
      </w:r>
      <w:r w:rsidRPr="00DA3590">
        <w:rPr>
          <w:spacing w:val="-12"/>
        </w:rPr>
        <w:t xml:space="preserve"> </w:t>
      </w:r>
      <w:r w:rsidRPr="00DA3590">
        <w:t>the</w:t>
      </w:r>
      <w:r w:rsidRPr="00DA3590">
        <w:rPr>
          <w:spacing w:val="-5"/>
        </w:rPr>
        <w:t xml:space="preserve"> </w:t>
      </w:r>
      <w:r w:rsidRPr="00DA3590">
        <w:t>Owner,</w:t>
      </w:r>
    </w:p>
    <w:p w14:paraId="5E00C15D" w14:textId="77777777" w:rsidR="001D34D2" w:rsidRPr="00DA3590" w:rsidRDefault="001D34D2" w:rsidP="00E259D0">
      <w:pPr>
        <w:pStyle w:val="Outline1"/>
        <w:numPr>
          <w:ilvl w:val="0"/>
          <w:numId w:val="50"/>
        </w:numPr>
        <w:ind w:hanging="720"/>
      </w:pPr>
      <w:r w:rsidRPr="00DA3590">
        <w:t>for payment of taxes and special assessment liens in favor</w:t>
      </w:r>
      <w:r w:rsidRPr="00DA3590">
        <w:rPr>
          <w:spacing w:val="1"/>
        </w:rPr>
        <w:t xml:space="preserve"> </w:t>
      </w:r>
      <w:r w:rsidRPr="00DA3590">
        <w:rPr>
          <w:spacing w:val="-1"/>
        </w:rPr>
        <w:t>of</w:t>
      </w:r>
      <w:r w:rsidRPr="00DA3590">
        <w:rPr>
          <w:spacing w:val="-5"/>
        </w:rPr>
        <w:t xml:space="preserve"> </w:t>
      </w:r>
      <w:r w:rsidRPr="00DA3590">
        <w:rPr>
          <w:spacing w:val="-1"/>
        </w:rPr>
        <w:t>any</w:t>
      </w:r>
      <w:r w:rsidRPr="00DA3590">
        <w:rPr>
          <w:spacing w:val="5"/>
        </w:rPr>
        <w:t xml:space="preserve"> </w:t>
      </w:r>
      <w:r w:rsidRPr="00DA3590">
        <w:rPr>
          <w:spacing w:val="-1"/>
        </w:rPr>
        <w:t>assessing</w:t>
      </w:r>
      <w:r w:rsidRPr="00DA3590">
        <w:rPr>
          <w:spacing w:val="6"/>
        </w:rPr>
        <w:t xml:space="preserve"> </w:t>
      </w:r>
      <w:r w:rsidRPr="00DA3590">
        <w:rPr>
          <w:spacing w:val="-1"/>
        </w:rPr>
        <w:t>entity</w:t>
      </w:r>
      <w:r w:rsidRPr="00DA3590">
        <w:t xml:space="preserve"> </w:t>
      </w:r>
      <w:r w:rsidRPr="00DA3590">
        <w:rPr>
          <w:spacing w:val="-1"/>
        </w:rPr>
        <w:t>with</w:t>
      </w:r>
      <w:r w:rsidRPr="00DA3590">
        <w:rPr>
          <w:spacing w:val="5"/>
        </w:rPr>
        <w:t xml:space="preserve"> </w:t>
      </w:r>
      <w:r w:rsidRPr="00DA3590">
        <w:t>respect</w:t>
      </w:r>
      <w:r w:rsidRPr="00DA3590">
        <w:rPr>
          <w:spacing w:val="1"/>
        </w:rPr>
        <w:t xml:space="preserve"> </w:t>
      </w:r>
      <w:r w:rsidRPr="00DA3590">
        <w:t>to</w:t>
      </w:r>
      <w:r w:rsidRPr="00DA3590">
        <w:rPr>
          <w:spacing w:val="-6"/>
        </w:rPr>
        <w:t xml:space="preserve"> </w:t>
      </w:r>
      <w:r w:rsidRPr="00DA3590">
        <w:t>the</w:t>
      </w:r>
      <w:r w:rsidRPr="00DA3590">
        <w:rPr>
          <w:spacing w:val="-14"/>
        </w:rPr>
        <w:t xml:space="preserve"> </w:t>
      </w:r>
      <w:r w:rsidRPr="00DA3590">
        <w:t>Interval</w:t>
      </w:r>
      <w:r w:rsidRPr="00DA3590">
        <w:rPr>
          <w:spacing w:val="5"/>
        </w:rPr>
        <w:t xml:space="preserve"> </w:t>
      </w:r>
      <w:r w:rsidRPr="00DA3590">
        <w:t>Estate</w:t>
      </w:r>
      <w:r w:rsidRPr="00DA3590">
        <w:rPr>
          <w:spacing w:val="3"/>
        </w:rPr>
        <w:t xml:space="preserve"> </w:t>
      </w:r>
      <w:r w:rsidRPr="00DA3590">
        <w:t>of</w:t>
      </w:r>
      <w:r w:rsidRPr="00DA3590">
        <w:rPr>
          <w:spacing w:val="-4"/>
        </w:rPr>
        <w:t xml:space="preserve"> </w:t>
      </w:r>
      <w:r w:rsidRPr="00DA3590">
        <w:t>the</w:t>
      </w:r>
      <w:r w:rsidRPr="00DA3590">
        <w:rPr>
          <w:spacing w:val="-3"/>
        </w:rPr>
        <w:t xml:space="preserve"> </w:t>
      </w:r>
      <w:r w:rsidRPr="00DA3590">
        <w:t>Owner,</w:t>
      </w:r>
    </w:p>
    <w:p w14:paraId="4DDAEAFB" w14:textId="77777777" w:rsidR="001D34D2" w:rsidRPr="00DA3590" w:rsidRDefault="001D34D2" w:rsidP="00E259D0">
      <w:pPr>
        <w:pStyle w:val="Outline1"/>
        <w:numPr>
          <w:ilvl w:val="0"/>
          <w:numId w:val="50"/>
        </w:numPr>
        <w:ind w:hanging="720"/>
      </w:pPr>
      <w:r w:rsidRPr="00DA3590">
        <w:t>for payment of unpaid</w:t>
      </w:r>
      <w:r w:rsidRPr="00DA3590">
        <w:rPr>
          <w:spacing w:val="57"/>
        </w:rPr>
        <w:t xml:space="preserve"> </w:t>
      </w:r>
      <w:r w:rsidRPr="00DA3590">
        <w:t>general operating costs attributable</w:t>
      </w:r>
      <w:r w:rsidRPr="00DA3590">
        <w:rPr>
          <w:spacing w:val="1"/>
        </w:rPr>
        <w:t xml:space="preserve"> </w:t>
      </w:r>
      <w:r w:rsidRPr="00DA3590">
        <w:t>to</w:t>
      </w:r>
      <w:r w:rsidRPr="00DA3590">
        <w:rPr>
          <w:spacing w:val="-7"/>
        </w:rPr>
        <w:t xml:space="preserve"> </w:t>
      </w:r>
      <w:r w:rsidRPr="00DA3590">
        <w:t>the</w:t>
      </w:r>
      <w:r w:rsidRPr="00DA3590">
        <w:rPr>
          <w:spacing w:val="-8"/>
        </w:rPr>
        <w:t xml:space="preserve"> </w:t>
      </w:r>
      <w:r w:rsidRPr="00DA3590">
        <w:t>Interval</w:t>
      </w:r>
      <w:r w:rsidRPr="00DA3590">
        <w:rPr>
          <w:spacing w:val="-1"/>
        </w:rPr>
        <w:t xml:space="preserve"> </w:t>
      </w:r>
      <w:r w:rsidRPr="00DA3590">
        <w:t>Estate</w:t>
      </w:r>
      <w:r w:rsidRPr="00DA3590">
        <w:rPr>
          <w:spacing w:val="-6"/>
        </w:rPr>
        <w:t xml:space="preserve"> </w:t>
      </w:r>
      <w:r w:rsidRPr="00DA3590">
        <w:t>of</w:t>
      </w:r>
      <w:r w:rsidRPr="00DA3590">
        <w:rPr>
          <w:spacing w:val="-10"/>
        </w:rPr>
        <w:t xml:space="preserve"> </w:t>
      </w:r>
      <w:r w:rsidRPr="00DA3590">
        <w:t>the</w:t>
      </w:r>
      <w:r w:rsidRPr="00DA3590">
        <w:rPr>
          <w:spacing w:val="-1"/>
        </w:rPr>
        <w:t xml:space="preserve"> </w:t>
      </w:r>
      <w:r w:rsidRPr="00DA3590">
        <w:t>Owner,</w:t>
      </w:r>
    </w:p>
    <w:p w14:paraId="50462620" w14:textId="14803D94" w:rsidR="001D34D2" w:rsidRPr="000E19E3" w:rsidRDefault="001D34D2" w:rsidP="00E259D0">
      <w:pPr>
        <w:pStyle w:val="Outline1"/>
        <w:numPr>
          <w:ilvl w:val="0"/>
          <w:numId w:val="50"/>
        </w:numPr>
        <w:ind w:hanging="720"/>
      </w:pPr>
      <w:r w:rsidRPr="000E19E3">
        <w:t>for payment of junior liens and encumbrances in the order</w:t>
      </w:r>
      <w:r w:rsidRPr="000E19E3">
        <w:rPr>
          <w:spacing w:val="1"/>
        </w:rPr>
        <w:t xml:space="preserve"> </w:t>
      </w:r>
      <w:r w:rsidRPr="000E19E3">
        <w:rPr>
          <w:spacing w:val="-1"/>
        </w:rPr>
        <w:t>and</w:t>
      </w:r>
      <w:r w:rsidRPr="000E19E3">
        <w:rPr>
          <w:spacing w:val="4"/>
        </w:rPr>
        <w:t xml:space="preserve"> </w:t>
      </w:r>
      <w:r w:rsidRPr="000E19E3">
        <w:rPr>
          <w:spacing w:val="-1"/>
        </w:rPr>
        <w:t>to</w:t>
      </w:r>
      <w:r w:rsidRPr="000E19E3">
        <w:rPr>
          <w:spacing w:val="-13"/>
        </w:rPr>
        <w:t xml:space="preserve"> </w:t>
      </w:r>
      <w:r w:rsidRPr="000E19E3">
        <w:rPr>
          <w:spacing w:val="-1"/>
        </w:rPr>
        <w:t>the</w:t>
      </w:r>
      <w:r w:rsidRPr="000E19E3">
        <w:rPr>
          <w:spacing w:val="-4"/>
        </w:rPr>
        <w:t xml:space="preserve"> </w:t>
      </w:r>
      <w:r w:rsidRPr="000E19E3">
        <w:t>extent</w:t>
      </w:r>
      <w:r w:rsidRPr="000E19E3">
        <w:rPr>
          <w:spacing w:val="5"/>
        </w:rPr>
        <w:t xml:space="preserve"> </w:t>
      </w:r>
      <w:r w:rsidRPr="000E19E3">
        <w:t>of</w:t>
      </w:r>
      <w:r w:rsidRPr="000E19E3">
        <w:rPr>
          <w:spacing w:val="-9"/>
        </w:rPr>
        <w:t xml:space="preserve"> </w:t>
      </w:r>
      <w:r w:rsidRPr="000E19E3">
        <w:t>their</w:t>
      </w:r>
      <w:r w:rsidRPr="000E19E3">
        <w:rPr>
          <w:spacing w:val="-9"/>
        </w:rPr>
        <w:t xml:space="preserve"> </w:t>
      </w:r>
      <w:r w:rsidRPr="000E19E3">
        <w:t>priority</w:t>
      </w:r>
      <w:r w:rsidRPr="000E19E3">
        <w:rPr>
          <w:spacing w:val="10"/>
        </w:rPr>
        <w:t xml:space="preserve"> </w:t>
      </w:r>
      <w:r w:rsidRPr="000E19E3">
        <w:t>with</w:t>
      </w:r>
      <w:r w:rsidRPr="000E19E3">
        <w:rPr>
          <w:spacing w:val="-14"/>
        </w:rPr>
        <w:t xml:space="preserve"> </w:t>
      </w:r>
      <w:r w:rsidRPr="000E19E3">
        <w:t>respect</w:t>
      </w:r>
      <w:r w:rsidRPr="000E19E3">
        <w:rPr>
          <w:spacing w:val="-1"/>
        </w:rPr>
        <w:t xml:space="preserve"> </w:t>
      </w:r>
      <w:r w:rsidRPr="000E19E3">
        <w:t>to</w:t>
      </w:r>
      <w:r w:rsidRPr="000E19E3">
        <w:rPr>
          <w:spacing w:val="-12"/>
        </w:rPr>
        <w:t xml:space="preserve"> </w:t>
      </w:r>
      <w:r w:rsidRPr="000E19E3">
        <w:t>the</w:t>
      </w:r>
      <w:r w:rsidRPr="000E19E3">
        <w:rPr>
          <w:spacing w:val="-9"/>
        </w:rPr>
        <w:t xml:space="preserve"> </w:t>
      </w:r>
      <w:r w:rsidR="00DA3590">
        <w:t>I</w:t>
      </w:r>
      <w:r w:rsidR="00DA3590" w:rsidRPr="000E19E3">
        <w:t>nter</w:t>
      </w:r>
      <w:r w:rsidR="00DA3590">
        <w:t>v</w:t>
      </w:r>
      <w:r w:rsidR="00DA3590" w:rsidRPr="000E19E3">
        <w:t>al</w:t>
      </w:r>
      <w:r w:rsidRPr="000E19E3">
        <w:rPr>
          <w:spacing w:val="11"/>
        </w:rPr>
        <w:t xml:space="preserve"> </w:t>
      </w:r>
      <w:r w:rsidRPr="000E19E3">
        <w:t>Estate</w:t>
      </w:r>
      <w:r w:rsidRPr="000E19E3">
        <w:rPr>
          <w:spacing w:val="1"/>
        </w:rPr>
        <w:t xml:space="preserve"> </w:t>
      </w:r>
      <w:r w:rsidRPr="000E19E3">
        <w:t>of</w:t>
      </w:r>
      <w:r w:rsidRPr="000E19E3">
        <w:rPr>
          <w:spacing w:val="-9"/>
        </w:rPr>
        <w:t xml:space="preserve"> </w:t>
      </w:r>
      <w:r w:rsidRPr="000E19E3">
        <w:t>the</w:t>
      </w:r>
      <w:r w:rsidRPr="000E19E3">
        <w:rPr>
          <w:spacing w:val="-55"/>
        </w:rPr>
        <w:t xml:space="preserve"> </w:t>
      </w:r>
      <w:r w:rsidRPr="000E19E3">
        <w:t>Owner,</w:t>
      </w:r>
      <w:r w:rsidRPr="000E19E3">
        <w:rPr>
          <w:spacing w:val="5"/>
        </w:rPr>
        <w:t xml:space="preserve"> </w:t>
      </w:r>
      <w:r w:rsidRPr="000E19E3">
        <w:t>and</w:t>
      </w:r>
    </w:p>
    <w:p w14:paraId="3C779343" w14:textId="77777777" w:rsidR="001D34D2" w:rsidRPr="000E19E3" w:rsidRDefault="001D34D2" w:rsidP="00E259D0">
      <w:pPr>
        <w:pStyle w:val="Outline1"/>
        <w:numPr>
          <w:ilvl w:val="0"/>
          <w:numId w:val="50"/>
        </w:numPr>
        <w:ind w:hanging="720"/>
      </w:pPr>
      <w:r w:rsidRPr="000E19E3">
        <w:rPr>
          <w:spacing w:val="-1"/>
        </w:rPr>
        <w:lastRenderedPageBreak/>
        <w:t>the</w:t>
      </w:r>
      <w:r w:rsidRPr="000E19E3">
        <w:rPr>
          <w:spacing w:val="7"/>
        </w:rPr>
        <w:t xml:space="preserve"> </w:t>
      </w:r>
      <w:r w:rsidRPr="000E19E3">
        <w:rPr>
          <w:spacing w:val="-1"/>
        </w:rPr>
        <w:t>balance</w:t>
      </w:r>
      <w:r w:rsidRPr="000E19E3">
        <w:rPr>
          <w:spacing w:val="9"/>
        </w:rPr>
        <w:t xml:space="preserve"> </w:t>
      </w:r>
      <w:r w:rsidRPr="000E19E3">
        <w:rPr>
          <w:spacing w:val="-1"/>
        </w:rPr>
        <w:t>remaining,</w:t>
      </w:r>
      <w:r w:rsidRPr="000E19E3">
        <w:rPr>
          <w:spacing w:val="4"/>
        </w:rPr>
        <w:t xml:space="preserve"> </w:t>
      </w:r>
      <w:r w:rsidRPr="000E19E3">
        <w:t>if</w:t>
      </w:r>
      <w:r w:rsidRPr="000E19E3">
        <w:rPr>
          <w:spacing w:val="-4"/>
        </w:rPr>
        <w:t xml:space="preserve"> </w:t>
      </w:r>
      <w:r w:rsidRPr="000E19E3">
        <w:t>any,</w:t>
      </w:r>
      <w:r w:rsidRPr="000E19E3">
        <w:rPr>
          <w:spacing w:val="-5"/>
        </w:rPr>
        <w:t xml:space="preserve"> </w:t>
      </w:r>
      <w:r w:rsidRPr="000E19E3">
        <w:t>shall</w:t>
      </w:r>
      <w:r w:rsidRPr="000E19E3">
        <w:rPr>
          <w:spacing w:val="19"/>
        </w:rPr>
        <w:t xml:space="preserve"> </w:t>
      </w:r>
      <w:r w:rsidRPr="000E19E3">
        <w:t>be</w:t>
      </w:r>
      <w:r w:rsidRPr="000E19E3">
        <w:rPr>
          <w:spacing w:val="-8"/>
        </w:rPr>
        <w:t xml:space="preserve"> </w:t>
      </w:r>
      <w:r w:rsidRPr="000E19E3">
        <w:t>paid</w:t>
      </w:r>
      <w:r w:rsidRPr="000E19E3">
        <w:rPr>
          <w:spacing w:val="14"/>
        </w:rPr>
        <w:t xml:space="preserve"> </w:t>
      </w:r>
      <w:r w:rsidRPr="000E19E3">
        <w:t>to</w:t>
      </w:r>
      <w:r w:rsidRPr="000E19E3">
        <w:rPr>
          <w:spacing w:val="-14"/>
        </w:rPr>
        <w:t xml:space="preserve"> </w:t>
      </w:r>
      <w:r w:rsidRPr="000E19E3">
        <w:t>the</w:t>
      </w:r>
      <w:r w:rsidRPr="000E19E3">
        <w:rPr>
          <w:spacing w:val="-4"/>
        </w:rPr>
        <w:t xml:space="preserve"> </w:t>
      </w:r>
      <w:r w:rsidRPr="000E19E3">
        <w:t>Owner.</w:t>
      </w:r>
    </w:p>
    <w:p w14:paraId="5E98E1BE" w14:textId="77777777" w:rsidR="001D34D2" w:rsidRPr="001D34D2" w:rsidRDefault="001D34D2" w:rsidP="00E259D0">
      <w:pPr>
        <w:pStyle w:val="SingleFlush"/>
      </w:pPr>
      <w:r w:rsidRPr="001D34D2">
        <w:t>The provisions of this paragraph shall not be construed as limiting in any way the right of a first lienor (in case the proceeds allocated under (i) shall be insufficient to pay the indebtedness secured by this lien) to assert and enforce the personal liability for such deficiency of the person or persons responsible for payment of such indebtedness.</w:t>
      </w:r>
    </w:p>
    <w:p w14:paraId="2236F848" w14:textId="527C5C07" w:rsidR="001D34D2" w:rsidRPr="001D34D2" w:rsidRDefault="00E259D0" w:rsidP="00D36CF7">
      <w:pPr>
        <w:pStyle w:val="SingleIndent"/>
      </w:pPr>
      <w:r>
        <w:t>3</w:t>
      </w:r>
      <w:r w:rsidR="00116E45">
        <w:t>8</w:t>
      </w:r>
      <w:r>
        <w:t>.</w:t>
      </w:r>
      <w:r>
        <w:tab/>
      </w:r>
      <w:r w:rsidR="001D34D2" w:rsidRPr="001D34D2">
        <w:t>GENERAL:</w:t>
      </w:r>
    </w:p>
    <w:p w14:paraId="6C9595D4" w14:textId="5C171A69" w:rsidR="001D34D2" w:rsidRPr="001D34D2" w:rsidRDefault="00E259D0" w:rsidP="00D36CF7">
      <w:pPr>
        <w:pStyle w:val="SingleIndent"/>
      </w:pPr>
      <w:r>
        <w:t>(A)</w:t>
      </w:r>
      <w:r>
        <w:tab/>
      </w:r>
      <w:r w:rsidR="001D34D2" w:rsidRPr="001D34D2">
        <w:t>Each Owner by accepting conveyance of a deed to the Unit subject to the provision of this Agreement agrees that the covenants and other provisions hereof are reasonable in scope and effect and are essential to the form of ownership in which such Unit is held.</w:t>
      </w:r>
    </w:p>
    <w:p w14:paraId="773E2FCD" w14:textId="7D5D1E75" w:rsidR="001D34D2" w:rsidRPr="001D34D2" w:rsidRDefault="00E259D0" w:rsidP="00D36CF7">
      <w:pPr>
        <w:pStyle w:val="SingleIndent"/>
      </w:pPr>
      <w:r>
        <w:t>(B)</w:t>
      </w:r>
      <w:r>
        <w:tab/>
      </w:r>
      <w:r w:rsidR="000425A3">
        <w:t>I</w:t>
      </w:r>
      <w:r w:rsidR="001D34D2" w:rsidRPr="001D34D2">
        <w:t>f any of the provisions of the Agreement or any paragraph, sentence, clause, phrase or word, or the application thereof, in any circumstance be invalidated, such invalidity shall not affect the validity of the remainder of this Agreement, and the application of any such provision, paragraph, sentence, clause, phrase or word in any other circumstances shall not be affected thereby.</w:t>
      </w:r>
    </w:p>
    <w:p w14:paraId="0DDF000E" w14:textId="4CCFDDA9" w:rsidR="001D34D2" w:rsidRPr="001D34D2" w:rsidRDefault="000425A3" w:rsidP="00D36CF7">
      <w:pPr>
        <w:pStyle w:val="SingleIndent"/>
      </w:pPr>
      <w:r>
        <w:t>(C)</w:t>
      </w:r>
      <w:r>
        <w:tab/>
      </w:r>
      <w:r w:rsidR="001D34D2" w:rsidRPr="001D34D2">
        <w:t>The laws of the State of Montana shall govern the provisions of th</w:t>
      </w:r>
      <w:r>
        <w:t>i</w:t>
      </w:r>
      <w:r w:rsidR="001D34D2" w:rsidRPr="001D34D2">
        <w:t>s Agreement,</w:t>
      </w:r>
    </w:p>
    <w:p w14:paraId="26FBB7D8" w14:textId="7866796B" w:rsidR="001D34D2" w:rsidRDefault="00E259D0" w:rsidP="00D36CF7">
      <w:pPr>
        <w:pStyle w:val="SingleIndent"/>
      </w:pPr>
      <w:r>
        <w:t>(D)</w:t>
      </w:r>
      <w:r>
        <w:tab/>
      </w:r>
      <w:r w:rsidR="001D34D2" w:rsidRPr="001D34D2">
        <w:t>Whenever used herein, unless the context shall otherwise provide, the singular number shall include the plural, the plural the singular, and the use of any gender shall include all genders.</w:t>
      </w:r>
    </w:p>
    <w:p w14:paraId="2FBE4962" w14:textId="333BBFF6" w:rsidR="000425A3" w:rsidRPr="00E259D0" w:rsidRDefault="000425A3" w:rsidP="00E259D0">
      <w:pPr>
        <w:pStyle w:val="SingleFlush"/>
      </w:pPr>
      <w:r w:rsidRPr="00E259D0">
        <w:t>IN WITNESS WHEREOF, Grantor</w:t>
      </w:r>
      <w:r w:rsidRPr="00E259D0">
        <w:rPr>
          <w:spacing w:val="36"/>
        </w:rPr>
        <w:t xml:space="preserve"> </w:t>
      </w:r>
      <w:r w:rsidRPr="00E259D0">
        <w:t>has</w:t>
      </w:r>
      <w:r w:rsidRPr="00E259D0">
        <w:rPr>
          <w:spacing w:val="20"/>
        </w:rPr>
        <w:t xml:space="preserve"> </w:t>
      </w:r>
      <w:r w:rsidRPr="00E259D0">
        <w:t>duly</w:t>
      </w:r>
      <w:r w:rsidRPr="00E259D0">
        <w:rPr>
          <w:spacing w:val="25"/>
        </w:rPr>
        <w:t xml:space="preserve"> </w:t>
      </w:r>
      <w:r w:rsidRPr="00E259D0">
        <w:t>executed</w:t>
      </w:r>
      <w:r w:rsidRPr="00E259D0">
        <w:rPr>
          <w:spacing w:val="45"/>
        </w:rPr>
        <w:t xml:space="preserve"> </w:t>
      </w:r>
      <w:r w:rsidRPr="00E259D0">
        <w:t>this</w:t>
      </w:r>
      <w:r w:rsidRPr="00E259D0">
        <w:rPr>
          <w:spacing w:val="34"/>
        </w:rPr>
        <w:t xml:space="preserve"> </w:t>
      </w:r>
      <w:r w:rsidRPr="00E259D0">
        <w:t>Agreement</w:t>
      </w:r>
      <w:r w:rsidRPr="00E259D0">
        <w:rPr>
          <w:spacing w:val="40"/>
        </w:rPr>
        <w:t xml:space="preserve"> </w:t>
      </w:r>
      <w:r w:rsidRPr="00E259D0">
        <w:t>this ___ day</w:t>
      </w:r>
      <w:r w:rsidRPr="00E259D0">
        <w:rPr>
          <w:spacing w:val="-8"/>
        </w:rPr>
        <w:t xml:space="preserve"> </w:t>
      </w:r>
      <w:r w:rsidRPr="00E259D0">
        <w:t xml:space="preserve">of </w:t>
      </w:r>
      <w:r w:rsidR="00E259D0" w:rsidRPr="00E259D0">
        <w:t>___________________</w:t>
      </w:r>
      <w:r w:rsidRPr="00E259D0">
        <w:t>, 20</w:t>
      </w:r>
      <w:r w:rsidR="00E259D0" w:rsidRPr="00E259D0">
        <w:t>2__</w:t>
      </w:r>
      <w:r w:rsidRPr="00E259D0">
        <w:t>.</w:t>
      </w:r>
    </w:p>
    <w:p w14:paraId="659A8D50" w14:textId="29973334" w:rsidR="000425A3" w:rsidRPr="00E259D0" w:rsidRDefault="00E259D0" w:rsidP="00E259D0">
      <w:pPr>
        <w:pStyle w:val="SigLine"/>
        <w:tabs>
          <w:tab w:val="left" w:pos="4140"/>
        </w:tabs>
        <w:ind w:left="3600"/>
        <w:rPr>
          <w:u w:val="single"/>
        </w:rPr>
      </w:pPr>
      <w:r>
        <w:t>MEADOW LAKE DEVELOPMENT CORPORATION</w:t>
      </w:r>
      <w:r>
        <w:br/>
        <w:t>a Montana Corporation</w:t>
      </w:r>
      <w:r>
        <w:br/>
      </w:r>
      <w:r>
        <w:br/>
      </w:r>
      <w:r>
        <w:br/>
      </w:r>
      <w:r>
        <w:br/>
        <w:t>By:</w:t>
      </w:r>
      <w:r>
        <w:tab/>
      </w:r>
      <w:r>
        <w:rPr>
          <w:u w:val="single"/>
        </w:rPr>
        <w:tab/>
      </w:r>
      <w:r>
        <w:rPr>
          <w:u w:val="single"/>
        </w:rPr>
        <w:tab/>
      </w:r>
      <w:r>
        <w:rPr>
          <w:u w:val="single"/>
        </w:rPr>
        <w:tab/>
      </w:r>
      <w:r>
        <w:br/>
        <w:t>Its:</w:t>
      </w:r>
      <w:r>
        <w:tab/>
      </w:r>
      <w:r>
        <w:rPr>
          <w:u w:val="single"/>
        </w:rPr>
        <w:tab/>
      </w:r>
      <w:r>
        <w:rPr>
          <w:u w:val="single"/>
        </w:rPr>
        <w:tab/>
      </w:r>
      <w:r>
        <w:rPr>
          <w:u w:val="single"/>
        </w:rPr>
        <w:tab/>
      </w:r>
    </w:p>
    <w:p w14:paraId="36C7436B" w14:textId="77777777" w:rsidR="00A637F1" w:rsidRDefault="00A637F1" w:rsidP="006B19EA">
      <w:pPr>
        <w:pStyle w:val="SingleFlush"/>
        <w:tabs>
          <w:tab w:val="left" w:pos="2700"/>
        </w:tabs>
      </w:pPr>
    </w:p>
    <w:p w14:paraId="314B348B" w14:textId="77777777" w:rsidR="00C84F93" w:rsidRDefault="00C84F93" w:rsidP="006B19EA">
      <w:pPr>
        <w:pStyle w:val="SingleFlush"/>
        <w:tabs>
          <w:tab w:val="left" w:pos="2700"/>
        </w:tabs>
      </w:pPr>
    </w:p>
    <w:p w14:paraId="2D2B8586" w14:textId="77777777" w:rsidR="00C84F93" w:rsidRDefault="00C84F93" w:rsidP="006B19EA">
      <w:pPr>
        <w:pStyle w:val="SingleFlush"/>
        <w:tabs>
          <w:tab w:val="left" w:pos="2700"/>
        </w:tabs>
      </w:pPr>
    </w:p>
    <w:p w14:paraId="79AE3507" w14:textId="2B353518" w:rsidR="00C84F93" w:rsidRPr="00C84F93" w:rsidRDefault="00C84F93" w:rsidP="00C84F93">
      <w:pPr>
        <w:pStyle w:val="SingleFlush"/>
        <w:tabs>
          <w:tab w:val="left" w:pos="2700"/>
        </w:tabs>
        <w:jc w:val="center"/>
        <w:rPr>
          <w:b/>
        </w:rPr>
      </w:pPr>
      <w:r>
        <w:rPr>
          <w:b/>
        </w:rPr>
        <w:t>-Notary Acknowledgment on Following Page-</w:t>
      </w:r>
    </w:p>
    <w:p w14:paraId="2E05D864" w14:textId="77777777" w:rsidR="00C84F93" w:rsidRDefault="00C84F93">
      <w:pPr>
        <w:widowControl w:val="0"/>
        <w:autoSpaceDE w:val="0"/>
        <w:autoSpaceDN w:val="0"/>
      </w:pPr>
      <w:r>
        <w:br w:type="page"/>
      </w:r>
    </w:p>
    <w:p w14:paraId="448E9843" w14:textId="0BCC0C70" w:rsidR="00EA5F51" w:rsidRPr="00E259D0" w:rsidRDefault="00EA5F51" w:rsidP="006B19EA">
      <w:pPr>
        <w:pStyle w:val="SingleFlush"/>
        <w:tabs>
          <w:tab w:val="left" w:pos="2700"/>
        </w:tabs>
      </w:pPr>
      <w:r w:rsidRPr="00E259D0">
        <w:lastRenderedPageBreak/>
        <w:t>STATE OF MONTANA</w:t>
      </w:r>
      <w:r w:rsidRPr="00E259D0">
        <w:tab/>
        <w:t>)</w:t>
      </w:r>
      <w:r w:rsidR="00E259D0" w:rsidRPr="00E259D0">
        <w:br/>
      </w:r>
      <w:r w:rsidRPr="00E259D0">
        <w:tab/>
        <w:t>:  ss.</w:t>
      </w:r>
      <w:r w:rsidR="00E259D0" w:rsidRPr="00E259D0">
        <w:br/>
      </w:r>
      <w:r w:rsidRPr="00E259D0">
        <w:t>County of Flathead</w:t>
      </w:r>
      <w:r w:rsidRPr="00E259D0">
        <w:tab/>
        <w:t>)</w:t>
      </w:r>
    </w:p>
    <w:p w14:paraId="0F697472" w14:textId="4495DC22" w:rsidR="00EA5F51" w:rsidRDefault="00EA5F51" w:rsidP="00D36CF7">
      <w:pPr>
        <w:pStyle w:val="SingleIndent"/>
      </w:pPr>
      <w:r w:rsidRPr="00AC7A58">
        <w:t>On this _____ of ____________</w:t>
      </w:r>
      <w:r w:rsidRPr="00AC7A58">
        <w:rPr>
          <w:w w:val="140"/>
        </w:rPr>
        <w:t xml:space="preserve">, </w:t>
      </w:r>
      <w:r w:rsidRPr="00AC7A58">
        <w:t>20</w:t>
      </w:r>
      <w:r w:rsidR="006B19EA">
        <w:t>2__</w:t>
      </w:r>
      <w:r w:rsidRPr="00AC7A58">
        <w:t xml:space="preserve">, before me, the undersigned, a </w:t>
      </w:r>
      <w:r>
        <w:t xml:space="preserve">Notary Public for the State of Montana, personally appeared </w:t>
      </w:r>
      <w:r w:rsidR="006B19EA">
        <w:t>____________________</w:t>
      </w:r>
      <w:r>
        <w:t xml:space="preserve">, known to me to be the </w:t>
      </w:r>
      <w:r w:rsidR="006B19EA">
        <w:t>_______________________</w:t>
      </w:r>
      <w:r>
        <w:t>, of the corporation and that he executed the foregoing instrument, and acknowledged to me that such corporation executed the same.</w:t>
      </w:r>
    </w:p>
    <w:p w14:paraId="7A66B6E3" w14:textId="77777777" w:rsidR="00A637F1" w:rsidRPr="007247C1" w:rsidRDefault="00A637F1" w:rsidP="00A637F1">
      <w:pPr>
        <w:pStyle w:val="SigLine"/>
        <w:rPr>
          <w:smallCaps/>
          <w:sz w:val="18"/>
        </w:rPr>
      </w:pPr>
      <w:bookmarkStart w:id="250" w:name="OLE_LINK3"/>
      <w:bookmarkStart w:id="251" w:name="OLE_LINK4"/>
      <w:r>
        <w:rPr>
          <w:u w:val="single"/>
        </w:rPr>
        <w:tab/>
      </w:r>
      <w:r>
        <w:rPr>
          <w:u w:val="single"/>
        </w:rPr>
        <w:tab/>
      </w:r>
      <w:r>
        <w:rPr>
          <w:u w:val="single"/>
        </w:rPr>
        <w:br/>
      </w:r>
      <w:r w:rsidRPr="00601762">
        <w:rPr>
          <w:sz w:val="16"/>
        </w:rPr>
        <w:tab/>
      </w:r>
      <w:r w:rsidRPr="00601762">
        <w:rPr>
          <w:smallCaps/>
          <w:sz w:val="16"/>
        </w:rPr>
        <w:t>Signature</w:t>
      </w:r>
      <w:r>
        <w:rPr>
          <w:u w:val="single"/>
        </w:rPr>
        <w:br/>
      </w:r>
      <w:r>
        <w:rPr>
          <w:u w:val="single"/>
        </w:rPr>
        <w:tab/>
      </w:r>
      <w:r>
        <w:rPr>
          <w:u w:val="single"/>
        </w:rPr>
        <w:tab/>
      </w:r>
      <w:r>
        <w:rPr>
          <w:u w:val="single"/>
        </w:rPr>
        <w:br/>
      </w:r>
      <w:r w:rsidRPr="00601762">
        <w:rPr>
          <w:sz w:val="22"/>
        </w:rPr>
        <w:tab/>
      </w:r>
      <w:r w:rsidRPr="00601762">
        <w:rPr>
          <w:smallCaps/>
          <w:sz w:val="16"/>
        </w:rPr>
        <w:t>Print or Type Name</w:t>
      </w:r>
      <w:r>
        <w:br/>
        <w:t>Notary Public for the State of Montana.</w:t>
      </w:r>
      <w:r>
        <w:br/>
        <w:t>Residing at</w:t>
      </w:r>
      <w:r>
        <w:rPr>
          <w:u w:val="single"/>
        </w:rPr>
        <w:tab/>
      </w:r>
      <w:r>
        <w:rPr>
          <w:u w:val="single"/>
        </w:rPr>
        <w:tab/>
      </w:r>
      <w:r>
        <w:t>.</w:t>
      </w:r>
      <w:r>
        <w:br/>
        <w:t>My commission expires:</w:t>
      </w:r>
      <w:r>
        <w:br/>
      </w:r>
      <w:r>
        <w:rPr>
          <w:u w:val="single"/>
        </w:rPr>
        <w:tab/>
      </w:r>
      <w:r>
        <w:rPr>
          <w:u w:val="single"/>
        </w:rPr>
        <w:tab/>
      </w:r>
      <w:r>
        <w:t>.</w:t>
      </w:r>
      <w:r>
        <w:br/>
      </w:r>
      <w:r>
        <w:tab/>
      </w:r>
      <w:r>
        <w:rPr>
          <w:smallCaps/>
          <w:sz w:val="18"/>
        </w:rPr>
        <w:t>Month, Day, Year (20**)</w:t>
      </w:r>
    </w:p>
    <w:bookmarkEnd w:id="250"/>
    <w:bookmarkEnd w:id="251"/>
    <w:p w14:paraId="179A0C06" w14:textId="77777777" w:rsidR="00C84F93" w:rsidRDefault="00C84F93">
      <w:pPr>
        <w:widowControl w:val="0"/>
        <w:autoSpaceDE w:val="0"/>
        <w:autoSpaceDN w:val="0"/>
        <w:rPr>
          <w:rFonts w:ascii="Times New Roman Bold" w:hAnsi="Times New Roman Bold"/>
          <w:b/>
          <w:smallCaps/>
          <w:sz w:val="28"/>
          <w:u w:val="single"/>
        </w:rPr>
      </w:pPr>
      <w:r>
        <w:br w:type="page"/>
      </w:r>
    </w:p>
    <w:p w14:paraId="4CFA5835" w14:textId="568A6D90" w:rsidR="00FC11AC" w:rsidRPr="00FC11AC" w:rsidRDefault="00FC11AC" w:rsidP="00A637F1">
      <w:pPr>
        <w:pStyle w:val="CenterBold1"/>
      </w:pPr>
      <w:r w:rsidRPr="00FC11AC">
        <w:lastRenderedPageBreak/>
        <w:t>Exhibit A</w:t>
      </w:r>
    </w:p>
    <w:p w14:paraId="118B56C9" w14:textId="5D200248" w:rsidR="00FC11AC" w:rsidRPr="00A637F1" w:rsidRDefault="00A637F1" w:rsidP="00A637F1">
      <w:pPr>
        <w:pStyle w:val="SingleFlush"/>
      </w:pPr>
      <w:r w:rsidRPr="00A637F1">
        <w:t>(</w:t>
      </w:r>
      <w:r w:rsidR="00FC11AC" w:rsidRPr="00A637F1">
        <w:t xml:space="preserve">Attached to and made a part of Declaration of Protective Covenants and Alternate Year </w:t>
      </w:r>
      <w:r w:rsidR="00A4355D" w:rsidRPr="00A637F1">
        <w:t xml:space="preserve">Interval </w:t>
      </w:r>
      <w:r w:rsidR="00FC11AC" w:rsidRPr="00A637F1">
        <w:t>Ownership Agreement for Glacier Village)</w:t>
      </w:r>
    </w:p>
    <w:p w14:paraId="3CC64A26" w14:textId="300477C6" w:rsidR="00FC11AC" w:rsidRPr="00A637F1" w:rsidRDefault="00A637F1" w:rsidP="00A637F1">
      <w:pPr>
        <w:pStyle w:val="Outline1"/>
      </w:pPr>
      <w:r w:rsidRPr="00A637F1">
        <w:t>a.</w:t>
      </w:r>
      <w:r w:rsidRPr="00A637F1">
        <w:tab/>
      </w:r>
      <w:r w:rsidR="00FC11AC" w:rsidRPr="00A637F1">
        <w:t xml:space="preserve">In accordance with paragraph 3, each owner must be designated as having purchased Interval Estate No. </w:t>
      </w:r>
      <w:r w:rsidR="00A4355D" w:rsidRPr="00A637F1">
        <w:t>1</w:t>
      </w:r>
      <w:r w:rsidR="00FC11AC" w:rsidRPr="00A637F1">
        <w:t xml:space="preserve">E, Interval Estate No. IX, Interval Estate No. 2E, Interval Estate No. 2X, Interval Estate No. 3E, Interval Estate No. 3X, Interval Estate No. 4E, Interval Estate No. 4X, Interval Estate No. </w:t>
      </w:r>
      <w:r w:rsidR="00A4355D" w:rsidRPr="00A637F1">
        <w:t>5</w:t>
      </w:r>
      <w:r w:rsidR="00FC11AC" w:rsidRPr="00A637F1">
        <w:t xml:space="preserve">E, Interval Estate No. 5X, </w:t>
      </w:r>
      <w:r w:rsidR="00A4355D" w:rsidRPr="00A637F1">
        <w:t xml:space="preserve">Interval </w:t>
      </w:r>
      <w:r w:rsidR="00FC11AC" w:rsidRPr="00A637F1">
        <w:t>Estate No. 6E, Interval Estate No. 6X, Interval Estate No. 7E, Interval Estate No. 7X, Interval Estate No. 8E, Interval Estate No. 8X, Interval Estate No. 9E,</w:t>
      </w:r>
      <w:r w:rsidR="00A4355D" w:rsidRPr="00A637F1">
        <w:t xml:space="preserve"> </w:t>
      </w:r>
      <w:r w:rsidR="00FC11AC" w:rsidRPr="00A637F1">
        <w:t xml:space="preserve">Interval Estate No. 9X, Interval Estate No. </w:t>
      </w:r>
      <w:r w:rsidR="00A4355D" w:rsidRPr="00A637F1">
        <w:t>10</w:t>
      </w:r>
      <w:r w:rsidR="00FC11AC" w:rsidRPr="00A637F1">
        <w:t>E, Interval Estate No.</w:t>
      </w:r>
      <w:r w:rsidR="00A4355D" w:rsidRPr="00A637F1">
        <w:t xml:space="preserve"> 10</w:t>
      </w:r>
      <w:r w:rsidR="00FC11AC" w:rsidRPr="00A637F1">
        <w:t>X, Interval Estate No.</w:t>
      </w:r>
      <w:r w:rsidR="00A4355D" w:rsidRPr="00A637F1">
        <w:t xml:space="preserve"> 11</w:t>
      </w:r>
      <w:r w:rsidR="00FC11AC" w:rsidRPr="00A637F1">
        <w:t>E, Interval Estate No.</w:t>
      </w:r>
      <w:r w:rsidR="00A4355D" w:rsidRPr="00A637F1">
        <w:t xml:space="preserve"> 11X</w:t>
      </w:r>
      <w:r w:rsidR="00FC11AC" w:rsidRPr="00A637F1">
        <w:rPr>
          <w:b/>
        </w:rPr>
        <w:t xml:space="preserve">, </w:t>
      </w:r>
      <w:r w:rsidR="00FC11AC" w:rsidRPr="00A637F1">
        <w:t xml:space="preserve">Interval Estate No. 12E, </w:t>
      </w:r>
      <w:r w:rsidR="0051508D" w:rsidRPr="00A637F1">
        <w:t xml:space="preserve">Interval Estate No. 12X, Interval Estate </w:t>
      </w:r>
      <w:r w:rsidR="00FC11AC" w:rsidRPr="00A637F1">
        <w:t xml:space="preserve">No. 13E, </w:t>
      </w:r>
      <w:r w:rsidR="0051508D" w:rsidRPr="00A637F1">
        <w:t xml:space="preserve">Interval Estate </w:t>
      </w:r>
      <w:r w:rsidR="00FC11AC" w:rsidRPr="00A637F1">
        <w:t xml:space="preserve">No. l3X, Interval Estate No. 14E, Interval Estate No. </w:t>
      </w:r>
      <w:r w:rsidR="0051508D" w:rsidRPr="00A637F1">
        <w:t>1</w:t>
      </w:r>
      <w:r w:rsidR="00FC11AC" w:rsidRPr="00A637F1">
        <w:t xml:space="preserve">4X, Interval Estate No. </w:t>
      </w:r>
      <w:r w:rsidR="0051508D" w:rsidRPr="00A637F1">
        <w:t>15</w:t>
      </w:r>
      <w:r w:rsidR="00FC11AC" w:rsidRPr="00A637F1">
        <w:t xml:space="preserve">E, </w:t>
      </w:r>
      <w:r w:rsidR="0051508D" w:rsidRPr="00A637F1">
        <w:t xml:space="preserve">Interval </w:t>
      </w:r>
      <w:r w:rsidR="00FC11AC" w:rsidRPr="00A637F1">
        <w:t>Estate</w:t>
      </w:r>
      <w:r w:rsidR="0051508D" w:rsidRPr="00A637F1">
        <w:t xml:space="preserve"> </w:t>
      </w:r>
      <w:r w:rsidR="00FC11AC" w:rsidRPr="00A637F1">
        <w:t xml:space="preserve">No. 15X, </w:t>
      </w:r>
      <w:r w:rsidR="0051508D" w:rsidRPr="00A637F1">
        <w:t xml:space="preserve">Internal </w:t>
      </w:r>
      <w:r w:rsidR="00FC11AC" w:rsidRPr="00A637F1">
        <w:t xml:space="preserve">Estate No. 16E, Interval Estate No. 16X, Interval Estate No. 17E, Interval Estate No. 17X, Interval Estate No. </w:t>
      </w:r>
      <w:r w:rsidR="0051508D" w:rsidRPr="00A637F1">
        <w:t>18</w:t>
      </w:r>
      <w:r w:rsidR="00FC11AC" w:rsidRPr="00A637F1">
        <w:t xml:space="preserve">E, Interval Estate No. I 8X, Interval Estate No. </w:t>
      </w:r>
      <w:r w:rsidR="0051508D" w:rsidRPr="00A637F1">
        <w:t>1</w:t>
      </w:r>
      <w:r w:rsidR="00FC11AC" w:rsidRPr="00A637F1">
        <w:t xml:space="preserve">9E, Interval Estate No. 19X, </w:t>
      </w:r>
      <w:r w:rsidR="0051508D" w:rsidRPr="00A637F1">
        <w:t xml:space="preserve">Interval </w:t>
      </w:r>
      <w:r w:rsidR="00FC11AC" w:rsidRPr="00A637F1">
        <w:t xml:space="preserve">Estate No. 20E, </w:t>
      </w:r>
      <w:r w:rsidR="0051508D" w:rsidRPr="00A637F1">
        <w:t xml:space="preserve">Interval </w:t>
      </w:r>
      <w:r w:rsidR="00FC11AC" w:rsidRPr="00A637F1">
        <w:t xml:space="preserve">Estate No. 20X, Interval Estate No. 21E, Interval Estate No. 21X, Interval Estate No. 22E, Interval Estate No. 22X, Interval Estate No. 23E, Interval Estate No. 23X, Interval Estate No. .24E, Interval Estate No. 24X, Interval Estate No. 25E, Interval Estate No. 25X, Interval Estate No. 26E, Interval Estate No. 26X. Interval Estate No. 27E, </w:t>
      </w:r>
      <w:r w:rsidR="0051508D" w:rsidRPr="00A637F1">
        <w:t xml:space="preserve">Interval Estate </w:t>
      </w:r>
      <w:r w:rsidR="00FC11AC" w:rsidRPr="00A637F1">
        <w:t>No. 27X, Interval Estate No. 28E, Interval Estate No. 28X,</w:t>
      </w:r>
      <w:r w:rsidR="0051508D" w:rsidRPr="00A637F1">
        <w:t xml:space="preserve"> Interval Estate </w:t>
      </w:r>
      <w:r w:rsidR="00FC11AC" w:rsidRPr="00A637F1">
        <w:t xml:space="preserve">No. 29E, </w:t>
      </w:r>
      <w:r w:rsidR="0051508D" w:rsidRPr="00A637F1">
        <w:t xml:space="preserve">Interval </w:t>
      </w:r>
      <w:r w:rsidR="00FC11AC" w:rsidRPr="00A637F1">
        <w:t xml:space="preserve">Estate No. 29X, Interval Estate No. 30E, Interval Estate No. 30X, Interval Estate No. 31E, Interval Estate No. 3JX, Interval Estate No. 32E,.Interval Estate No. 32X, Interval Estate No. 33E, Interval Estate No. 33X, Interval Estate No. 34E, </w:t>
      </w:r>
      <w:r w:rsidR="0051508D" w:rsidRPr="00A637F1">
        <w:t>Interval</w:t>
      </w:r>
      <w:r w:rsidR="00FC11AC" w:rsidRPr="00A637F1">
        <w:t xml:space="preserve"> Estate No. 34X, Interval Estate No. 35E, </w:t>
      </w:r>
      <w:r w:rsidR="0051508D" w:rsidRPr="00A637F1">
        <w:t xml:space="preserve">Interval </w:t>
      </w:r>
      <w:r w:rsidR="00FC11AC" w:rsidRPr="00A637F1">
        <w:t xml:space="preserve">Estate No. 35X, Interval Estate No. 36E, </w:t>
      </w:r>
      <w:r w:rsidR="0051508D" w:rsidRPr="00A637F1">
        <w:t xml:space="preserve">Interval </w:t>
      </w:r>
      <w:r w:rsidR="00FC11AC" w:rsidRPr="00A637F1">
        <w:t xml:space="preserve">Estate No. 36X, Interval Estate No. 37E, Interval Estate No. 37X, Interval Estate No. 38E, Interval Estate No. 38X, Interval Estate No. 39E, Interval Estate No. 39X, Interval Estate No. 40E, Interval Estate No. 40X, Interval Estate No. 41E, Interval Estate No. 41X, Interval Estate No. 42E, Interval Estate No. 42X, Interval Estate No. 43E, Interval Estate No. 43X, Interval Estate No. 44E, Interval Estate No. 44X Interval Estate No. 45E, Interval Estate No. 45X, Interval Estate No. 46E, Interval Estate No. 46X, Interval Estate No. 47E, Interval Estate No. 47X, Interval Estate No. 49E, Interval Estate No. 49X, </w:t>
      </w:r>
      <w:r w:rsidR="00012F94" w:rsidRPr="00A637F1">
        <w:t xml:space="preserve">Interval </w:t>
      </w:r>
      <w:r w:rsidR="00FC11AC" w:rsidRPr="00A637F1">
        <w:t xml:space="preserve">Estate No. </w:t>
      </w:r>
      <w:r w:rsidR="00012F94" w:rsidRPr="00A637F1">
        <w:t>50</w:t>
      </w:r>
      <w:r w:rsidR="00FC11AC" w:rsidRPr="00A637F1">
        <w:t xml:space="preserve">E, Interval Estate No. </w:t>
      </w:r>
      <w:r w:rsidR="00012F94" w:rsidRPr="00A637F1">
        <w:t>50</w:t>
      </w:r>
      <w:r w:rsidR="00FC11AC" w:rsidRPr="00A637F1">
        <w:t xml:space="preserve">X, Interval Estate No. </w:t>
      </w:r>
      <w:r w:rsidR="00012F94" w:rsidRPr="00A637F1">
        <w:t>51</w:t>
      </w:r>
      <w:r w:rsidR="00FC11AC" w:rsidRPr="00A637F1">
        <w:t xml:space="preserve">E, Interval Estate No. </w:t>
      </w:r>
      <w:r w:rsidR="00012F94" w:rsidRPr="00A637F1">
        <w:t>51</w:t>
      </w:r>
      <w:r w:rsidR="00FC11AC" w:rsidRPr="00A637F1">
        <w:t>X, Interval Estate No. 52E, Interval Estate No. 52X. Each subsequent purchase of an Interval Estate shall</w:t>
      </w:r>
      <w:r w:rsidR="00012F94" w:rsidRPr="00A637F1">
        <w:t xml:space="preserve"> </w:t>
      </w:r>
      <w:r w:rsidR="00FC11AC" w:rsidRPr="00A637F1">
        <w:t xml:space="preserve">succeed to and retain the Interval Estate designation of his granter (i.e., a purchaser from the Owner of </w:t>
      </w:r>
      <w:r w:rsidR="00012F94" w:rsidRPr="00A637F1">
        <w:t xml:space="preserve">Interval </w:t>
      </w:r>
      <w:r w:rsidR="00FC11AC" w:rsidRPr="00A637F1">
        <w:t xml:space="preserve">Estate No. </w:t>
      </w:r>
      <w:r w:rsidR="00012F94" w:rsidRPr="00A637F1">
        <w:t>1</w:t>
      </w:r>
      <w:r w:rsidR="00FC11AC" w:rsidRPr="00A637F1">
        <w:t xml:space="preserve">E, becomes the owner of Interval Estate No. </w:t>
      </w:r>
      <w:r w:rsidR="00012F94" w:rsidRPr="00A637F1">
        <w:t>1</w:t>
      </w:r>
      <w:r w:rsidR="00FC11AC" w:rsidRPr="00A637F1">
        <w:t>E)</w:t>
      </w:r>
    </w:p>
    <w:p w14:paraId="207B5452" w14:textId="06D865D5" w:rsidR="00566B7F" w:rsidRPr="00A637F1" w:rsidRDefault="00A637F1" w:rsidP="00A637F1">
      <w:pPr>
        <w:pStyle w:val="Outline1"/>
      </w:pPr>
      <w:r w:rsidRPr="00A637F1">
        <w:t>b.</w:t>
      </w:r>
      <w:r w:rsidRPr="00A637F1">
        <w:tab/>
      </w:r>
      <w:r w:rsidR="0011667C" w:rsidRPr="00A637F1">
        <w:t>Each Interval Estate receives the usage rights to the week number matching their interval estate number.</w:t>
      </w:r>
      <w:r w:rsidR="00012F94" w:rsidRPr="00A637F1">
        <w:t xml:space="preserve"> </w:t>
      </w:r>
      <w:r w:rsidR="0011667C" w:rsidRPr="00A637F1">
        <w:t xml:space="preserve"> Interval Estate No. </w:t>
      </w:r>
      <w:r w:rsidR="00012F94" w:rsidRPr="00A637F1">
        <w:t>1</w:t>
      </w:r>
      <w:r w:rsidR="0011667C" w:rsidRPr="00A637F1">
        <w:t xml:space="preserve"> </w:t>
      </w:r>
      <w:r w:rsidR="00012F94" w:rsidRPr="00A637F1">
        <w:t>receives</w:t>
      </w:r>
      <w:r w:rsidR="0011667C" w:rsidRPr="00A637F1">
        <w:t xml:space="preserve"> usage rights to week No 1,</w:t>
      </w:r>
      <w:r w:rsidR="00DA3590" w:rsidRPr="00A637F1">
        <w:t xml:space="preserve"> </w:t>
      </w:r>
      <w:r w:rsidR="0011667C" w:rsidRPr="00A637F1">
        <w:t>Interval Estate No. 2 receives usage rights to week No. 2 .and so on.</w:t>
      </w:r>
      <w:r w:rsidR="00012F94" w:rsidRPr="00A637F1">
        <w:t xml:space="preserve">  </w:t>
      </w:r>
      <w:r w:rsidR="0011667C" w:rsidRPr="00A637F1">
        <w:t>Week No.</w:t>
      </w:r>
      <w:r w:rsidR="00012F94" w:rsidRPr="00A637F1">
        <w:t xml:space="preserve"> 1</w:t>
      </w:r>
      <w:r w:rsidRPr="00A637F1">
        <w:t xml:space="preserve"> </w:t>
      </w:r>
      <w:r w:rsidR="0011667C" w:rsidRPr="00A637F1">
        <w:t xml:space="preserve">is defined as the </w:t>
      </w:r>
      <w:r w:rsidR="00012F94" w:rsidRPr="00A637F1">
        <w:t>seven-day</w:t>
      </w:r>
      <w:r w:rsidR="0011667C" w:rsidRPr="00A637F1">
        <w:t xml:space="preserve"> period commencing at 5</w:t>
      </w:r>
      <w:r>
        <w:t xml:space="preserve"> </w:t>
      </w:r>
      <w:r w:rsidR="0011667C" w:rsidRPr="00A637F1">
        <w:t xml:space="preserve">pm on the first Friday of each calendar year. Additional </w:t>
      </w:r>
      <w:r w:rsidR="00566DA5" w:rsidRPr="00A637F1">
        <w:t>w</w:t>
      </w:r>
      <w:r w:rsidR="00012F94" w:rsidRPr="00A637F1">
        <w:t xml:space="preserve">eeks </w:t>
      </w:r>
      <w:r w:rsidR="0011667C" w:rsidRPr="00A637F1">
        <w:t>are computed consecutively in a like manner.</w:t>
      </w:r>
      <w:r w:rsidR="00012F94" w:rsidRPr="00A637F1">
        <w:t xml:space="preserve"> </w:t>
      </w:r>
      <w:r w:rsidR="0011667C" w:rsidRPr="00A637F1">
        <w:t xml:space="preserve"> Interval Estates ending in letter E receive their usage period during even calendar years, and Interval Estates ending in letter X receive their usage period during odd calendar years.</w:t>
      </w:r>
      <w:r w:rsidR="00012F94" w:rsidRPr="00A637F1">
        <w:t xml:space="preserve">  </w:t>
      </w:r>
      <w:r w:rsidR="0011667C" w:rsidRPr="00A637F1">
        <w:t xml:space="preserve">For example, Interval Estate </w:t>
      </w:r>
      <w:r w:rsidR="00012F94" w:rsidRPr="00A637F1">
        <w:t>1</w:t>
      </w:r>
      <w:r w:rsidR="0011667C" w:rsidRPr="00A637F1">
        <w:t xml:space="preserve">E receives usage of the first week of the year in 2010, 2012, 2014 and so </w:t>
      </w:r>
      <w:r w:rsidR="00220C5B" w:rsidRPr="00A637F1">
        <w:t xml:space="preserve">on. </w:t>
      </w:r>
      <w:r w:rsidR="00220C5B" w:rsidRPr="00A637F1">
        <w:lastRenderedPageBreak/>
        <w:t>Interval Estate</w:t>
      </w:r>
      <w:r w:rsidRPr="00A637F1">
        <w:t xml:space="preserve"> </w:t>
      </w:r>
      <w:r w:rsidR="0011667C" w:rsidRPr="00A637F1">
        <w:t>IX receives usage of the first week of the year in 2009, 20</w:t>
      </w:r>
      <w:r w:rsidRPr="00A637F1">
        <w:t>11</w:t>
      </w:r>
      <w:r w:rsidR="0011667C" w:rsidRPr="00A637F1">
        <w:t>, 201</w:t>
      </w:r>
      <w:r w:rsidRPr="00A637F1">
        <w:t>2</w:t>
      </w:r>
      <w:r w:rsidR="0011667C" w:rsidRPr="00A637F1">
        <w:t xml:space="preserve"> and so on.</w:t>
      </w:r>
    </w:p>
    <w:p w14:paraId="65F31872" w14:textId="25E5CF9F" w:rsidR="00566B7F" w:rsidRPr="00A637F1" w:rsidRDefault="00A637F1" w:rsidP="00A637F1">
      <w:pPr>
        <w:pStyle w:val="Outline1"/>
      </w:pPr>
      <w:r w:rsidRPr="00A637F1">
        <w:t>c.</w:t>
      </w:r>
      <w:r w:rsidRPr="00A637F1">
        <w:tab/>
      </w:r>
      <w:r w:rsidR="0011667C" w:rsidRPr="00A637F1">
        <w:t xml:space="preserve">The time of commencing and ending each Period of Use is local time then in effect in Columbia Falls, Montana and no offset shall be allowed for transition time periods. Check out time is </w:t>
      </w:r>
      <w:r w:rsidR="00012F94" w:rsidRPr="00A637F1">
        <w:t>10</w:t>
      </w:r>
      <w:r w:rsidR="0011667C" w:rsidRPr="00A637F1">
        <w:t xml:space="preserve"> am.</w:t>
      </w:r>
    </w:p>
    <w:p w14:paraId="0597372A" w14:textId="42E082B7" w:rsidR="00220C5B" w:rsidRPr="00A637F1" w:rsidRDefault="00A637F1" w:rsidP="00A637F1">
      <w:pPr>
        <w:pStyle w:val="Outline1"/>
      </w:pPr>
      <w:r w:rsidRPr="00A637F1">
        <w:t>d.</w:t>
      </w:r>
      <w:r w:rsidRPr="00A637F1">
        <w:tab/>
      </w:r>
      <w:r w:rsidR="00220C5B" w:rsidRPr="00A637F1">
        <w:t>Maintenance Periods:   The maintenance weeks for the Condominium Unit for each calendar year shall be the week commencing at l 0:01 am on the 48</w:t>
      </w:r>
      <w:r w:rsidR="00220C5B" w:rsidRPr="00A637F1">
        <w:rPr>
          <w:vertAlign w:val="superscript"/>
        </w:rPr>
        <w:t>th</w:t>
      </w:r>
      <w:r w:rsidR="00220C5B" w:rsidRPr="00A637F1">
        <w:t xml:space="preserve"> Friday of each year and ending at 4:59 on the 48</w:t>
      </w:r>
      <w:r w:rsidR="00220C5B" w:rsidRPr="00A637F1">
        <w:rPr>
          <w:vertAlign w:val="superscript"/>
        </w:rPr>
        <w:t>th</w:t>
      </w:r>
      <w:r w:rsidR="00220C5B" w:rsidRPr="00A637F1">
        <w:t xml:space="preserve"> Friday of each year</w:t>
      </w:r>
      <w:r w:rsidRPr="00A637F1">
        <w:t>.</w:t>
      </w:r>
    </w:p>
    <w:sectPr w:rsidR="00220C5B" w:rsidRPr="00A637F1" w:rsidSect="00566DA5">
      <w:type w:val="continuous"/>
      <w:pgSz w:w="1227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D260E" w14:textId="77777777" w:rsidR="0093152E" w:rsidRDefault="0093152E" w:rsidP="007879DD">
      <w:r>
        <w:separator/>
      </w:r>
    </w:p>
  </w:endnote>
  <w:endnote w:type="continuationSeparator" w:id="0">
    <w:p w14:paraId="0F94C919" w14:textId="77777777" w:rsidR="0093152E" w:rsidRDefault="0093152E" w:rsidP="0078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919120"/>
      <w:docPartObj>
        <w:docPartGallery w:val="Page Numbers (Bottom of Page)"/>
        <w:docPartUnique/>
      </w:docPartObj>
    </w:sdtPr>
    <w:sdtEndPr>
      <w:rPr>
        <w:noProof/>
      </w:rPr>
    </w:sdtEndPr>
    <w:sdtContent>
      <w:p w14:paraId="6AC833C8" w14:textId="0896F8F5" w:rsidR="00934A6A" w:rsidRDefault="00934A6A">
        <w:pPr>
          <w:pStyle w:val="Footer"/>
          <w:jc w:val="center"/>
        </w:pPr>
        <w:r>
          <w:fldChar w:fldCharType="begin"/>
        </w:r>
        <w:r>
          <w:instrText xml:space="preserve"> PAGE   \* MERGEFORMAT </w:instrText>
        </w:r>
        <w:r>
          <w:fldChar w:fldCharType="separate"/>
        </w:r>
        <w:r w:rsidR="00C84F93">
          <w:rPr>
            <w:noProof/>
          </w:rPr>
          <w:t>24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3E94A" w14:textId="77777777" w:rsidR="0093152E" w:rsidRDefault="0093152E" w:rsidP="007879DD">
      <w:r>
        <w:separator/>
      </w:r>
    </w:p>
  </w:footnote>
  <w:footnote w:type="continuationSeparator" w:id="0">
    <w:p w14:paraId="4A49AE01" w14:textId="77777777" w:rsidR="0093152E" w:rsidRDefault="0093152E" w:rsidP="00787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0740"/>
    <w:multiLevelType w:val="hybridMultilevel"/>
    <w:tmpl w:val="EA82116A"/>
    <w:lvl w:ilvl="0" w:tplc="40B6FDCC">
      <w:start w:val="2"/>
      <w:numFmt w:val="upperLetter"/>
      <w:lvlText w:val="(%1)"/>
      <w:lvlJc w:val="left"/>
      <w:pPr>
        <w:ind w:left="2935" w:hanging="694"/>
      </w:pPr>
      <w:rPr>
        <w:rFonts w:ascii="Times New Roman" w:eastAsia="Times New Roman" w:hAnsi="Times New Roman" w:cs="Times New Roman" w:hint="default"/>
        <w:b w:val="0"/>
        <w:bCs w:val="0"/>
        <w:i w:val="0"/>
        <w:iCs w:val="0"/>
        <w:spacing w:val="-1"/>
        <w:w w:val="103"/>
        <w:sz w:val="23"/>
        <w:szCs w:val="23"/>
      </w:rPr>
    </w:lvl>
    <w:lvl w:ilvl="1" w:tplc="015EAD78">
      <w:numFmt w:val="bullet"/>
      <w:lvlText w:val="•"/>
      <w:lvlJc w:val="left"/>
      <w:pPr>
        <w:ind w:left="3868" w:hanging="694"/>
      </w:pPr>
      <w:rPr>
        <w:rFonts w:hint="default"/>
      </w:rPr>
    </w:lvl>
    <w:lvl w:ilvl="2" w:tplc="3EF0D1FC">
      <w:numFmt w:val="bullet"/>
      <w:lvlText w:val="•"/>
      <w:lvlJc w:val="left"/>
      <w:pPr>
        <w:ind w:left="4797" w:hanging="694"/>
      </w:pPr>
      <w:rPr>
        <w:rFonts w:hint="default"/>
      </w:rPr>
    </w:lvl>
    <w:lvl w:ilvl="3" w:tplc="28BC029C">
      <w:numFmt w:val="bullet"/>
      <w:lvlText w:val="•"/>
      <w:lvlJc w:val="left"/>
      <w:pPr>
        <w:ind w:left="5726" w:hanging="694"/>
      </w:pPr>
      <w:rPr>
        <w:rFonts w:hint="default"/>
      </w:rPr>
    </w:lvl>
    <w:lvl w:ilvl="4" w:tplc="80A000EC">
      <w:numFmt w:val="bullet"/>
      <w:lvlText w:val="•"/>
      <w:lvlJc w:val="left"/>
      <w:pPr>
        <w:ind w:left="6655" w:hanging="694"/>
      </w:pPr>
      <w:rPr>
        <w:rFonts w:hint="default"/>
      </w:rPr>
    </w:lvl>
    <w:lvl w:ilvl="5" w:tplc="C00AC11C">
      <w:numFmt w:val="bullet"/>
      <w:lvlText w:val="•"/>
      <w:lvlJc w:val="left"/>
      <w:pPr>
        <w:ind w:left="7584" w:hanging="694"/>
      </w:pPr>
      <w:rPr>
        <w:rFonts w:hint="default"/>
      </w:rPr>
    </w:lvl>
    <w:lvl w:ilvl="6" w:tplc="EDA8D4DC">
      <w:numFmt w:val="bullet"/>
      <w:lvlText w:val="•"/>
      <w:lvlJc w:val="left"/>
      <w:pPr>
        <w:ind w:left="8513" w:hanging="694"/>
      </w:pPr>
      <w:rPr>
        <w:rFonts w:hint="default"/>
      </w:rPr>
    </w:lvl>
    <w:lvl w:ilvl="7" w:tplc="99144090">
      <w:numFmt w:val="bullet"/>
      <w:lvlText w:val="•"/>
      <w:lvlJc w:val="left"/>
      <w:pPr>
        <w:ind w:left="9442" w:hanging="694"/>
      </w:pPr>
      <w:rPr>
        <w:rFonts w:hint="default"/>
      </w:rPr>
    </w:lvl>
    <w:lvl w:ilvl="8" w:tplc="4B9ABDD8">
      <w:numFmt w:val="bullet"/>
      <w:lvlText w:val="•"/>
      <w:lvlJc w:val="left"/>
      <w:pPr>
        <w:ind w:left="10371" w:hanging="694"/>
      </w:pPr>
      <w:rPr>
        <w:rFonts w:hint="default"/>
      </w:rPr>
    </w:lvl>
  </w:abstractNum>
  <w:abstractNum w:abstractNumId="1" w15:restartNumberingAfterBreak="0">
    <w:nsid w:val="03D36C17"/>
    <w:multiLevelType w:val="hybridMultilevel"/>
    <w:tmpl w:val="37E83796"/>
    <w:lvl w:ilvl="0" w:tplc="05E0E2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48C14CF"/>
    <w:multiLevelType w:val="hybridMultilevel"/>
    <w:tmpl w:val="DDC0A36C"/>
    <w:lvl w:ilvl="0" w:tplc="119251BE">
      <w:start w:val="2"/>
      <w:numFmt w:val="upperLetter"/>
      <w:lvlText w:val="(%1)"/>
      <w:lvlJc w:val="left"/>
      <w:pPr>
        <w:ind w:left="1687" w:hanging="701"/>
        <w:jc w:val="right"/>
      </w:pPr>
      <w:rPr>
        <w:rFonts w:hint="default"/>
        <w:spacing w:val="-1"/>
        <w:w w:val="99"/>
      </w:rPr>
    </w:lvl>
    <w:lvl w:ilvl="1" w:tplc="441A131C">
      <w:start w:val="1"/>
      <w:numFmt w:val="lowerRoman"/>
      <w:lvlText w:val="(%2)"/>
      <w:lvlJc w:val="left"/>
      <w:pPr>
        <w:ind w:left="3755" w:hanging="554"/>
      </w:pPr>
      <w:rPr>
        <w:rFonts w:ascii="Times New Roman" w:eastAsia="Times New Roman" w:hAnsi="Times New Roman" w:cs="Times New Roman" w:hint="default"/>
        <w:b w:val="0"/>
        <w:bCs w:val="0"/>
        <w:i w:val="0"/>
        <w:iCs w:val="0"/>
        <w:spacing w:val="-1"/>
        <w:w w:val="96"/>
        <w:sz w:val="24"/>
        <w:szCs w:val="24"/>
      </w:rPr>
    </w:lvl>
    <w:lvl w:ilvl="2" w:tplc="6FDE3518">
      <w:numFmt w:val="bullet"/>
      <w:lvlText w:val="•"/>
      <w:lvlJc w:val="left"/>
      <w:pPr>
        <w:ind w:left="4700" w:hanging="554"/>
      </w:pPr>
      <w:rPr>
        <w:rFonts w:hint="default"/>
      </w:rPr>
    </w:lvl>
    <w:lvl w:ilvl="3" w:tplc="313C4F28">
      <w:numFmt w:val="bullet"/>
      <w:lvlText w:val="•"/>
      <w:lvlJc w:val="left"/>
      <w:pPr>
        <w:ind w:left="5641" w:hanging="554"/>
      </w:pPr>
      <w:rPr>
        <w:rFonts w:hint="default"/>
      </w:rPr>
    </w:lvl>
    <w:lvl w:ilvl="4" w:tplc="0F8E2DA6">
      <w:numFmt w:val="bullet"/>
      <w:lvlText w:val="•"/>
      <w:lvlJc w:val="left"/>
      <w:pPr>
        <w:ind w:left="6582" w:hanging="554"/>
      </w:pPr>
      <w:rPr>
        <w:rFonts w:hint="default"/>
      </w:rPr>
    </w:lvl>
    <w:lvl w:ilvl="5" w:tplc="B4DCF0AE">
      <w:numFmt w:val="bullet"/>
      <w:lvlText w:val="•"/>
      <w:lvlJc w:val="left"/>
      <w:pPr>
        <w:ind w:left="7523" w:hanging="554"/>
      </w:pPr>
      <w:rPr>
        <w:rFonts w:hint="default"/>
      </w:rPr>
    </w:lvl>
    <w:lvl w:ilvl="6" w:tplc="F6BE80BA">
      <w:numFmt w:val="bullet"/>
      <w:lvlText w:val="•"/>
      <w:lvlJc w:val="left"/>
      <w:pPr>
        <w:ind w:left="8464" w:hanging="554"/>
      </w:pPr>
      <w:rPr>
        <w:rFonts w:hint="default"/>
      </w:rPr>
    </w:lvl>
    <w:lvl w:ilvl="7" w:tplc="EE7CB904">
      <w:numFmt w:val="bullet"/>
      <w:lvlText w:val="•"/>
      <w:lvlJc w:val="left"/>
      <w:pPr>
        <w:ind w:left="9405" w:hanging="554"/>
      </w:pPr>
      <w:rPr>
        <w:rFonts w:hint="default"/>
      </w:rPr>
    </w:lvl>
    <w:lvl w:ilvl="8" w:tplc="420C4230">
      <w:numFmt w:val="bullet"/>
      <w:lvlText w:val="•"/>
      <w:lvlJc w:val="left"/>
      <w:pPr>
        <w:ind w:left="10346" w:hanging="554"/>
      </w:pPr>
      <w:rPr>
        <w:rFonts w:hint="default"/>
      </w:rPr>
    </w:lvl>
  </w:abstractNum>
  <w:abstractNum w:abstractNumId="3" w15:restartNumberingAfterBreak="0">
    <w:nsid w:val="05F71711"/>
    <w:multiLevelType w:val="hybridMultilevel"/>
    <w:tmpl w:val="6DFA7F2A"/>
    <w:lvl w:ilvl="0" w:tplc="1A50B258">
      <w:start w:val="1"/>
      <w:numFmt w:val="upperRoman"/>
      <w:lvlText w:val="%1."/>
      <w:lvlJc w:val="left"/>
      <w:pPr>
        <w:ind w:left="1447" w:hanging="72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4" w15:restartNumberingAfterBreak="0">
    <w:nsid w:val="088E59D8"/>
    <w:multiLevelType w:val="hybridMultilevel"/>
    <w:tmpl w:val="DF2C5D1E"/>
    <w:lvl w:ilvl="0" w:tplc="A73AC788">
      <w:start w:val="23"/>
      <w:numFmt w:val="decimal"/>
      <w:lvlText w:val="%1."/>
      <w:lvlJc w:val="left"/>
      <w:pPr>
        <w:ind w:left="2962" w:hanging="701"/>
        <w:jc w:val="right"/>
      </w:pPr>
      <w:rPr>
        <w:rFonts w:hint="default"/>
        <w:w w:val="108"/>
      </w:rPr>
    </w:lvl>
    <w:lvl w:ilvl="1" w:tplc="5C1C30AA">
      <w:numFmt w:val="bullet"/>
      <w:lvlText w:val="•"/>
      <w:lvlJc w:val="left"/>
      <w:pPr>
        <w:ind w:left="2960" w:hanging="701"/>
      </w:pPr>
      <w:rPr>
        <w:rFonts w:hint="default"/>
      </w:rPr>
    </w:lvl>
    <w:lvl w:ilvl="2" w:tplc="3FE0EF48">
      <w:numFmt w:val="bullet"/>
      <w:lvlText w:val="•"/>
      <w:lvlJc w:val="left"/>
      <w:pPr>
        <w:ind w:left="3748" w:hanging="701"/>
      </w:pPr>
      <w:rPr>
        <w:rFonts w:hint="default"/>
      </w:rPr>
    </w:lvl>
    <w:lvl w:ilvl="3" w:tplc="549C79B0">
      <w:numFmt w:val="bullet"/>
      <w:lvlText w:val="•"/>
      <w:lvlJc w:val="left"/>
      <w:pPr>
        <w:ind w:left="4536" w:hanging="701"/>
      </w:pPr>
      <w:rPr>
        <w:rFonts w:hint="default"/>
      </w:rPr>
    </w:lvl>
    <w:lvl w:ilvl="4" w:tplc="BEB49BCA">
      <w:numFmt w:val="bullet"/>
      <w:lvlText w:val="•"/>
      <w:lvlJc w:val="left"/>
      <w:pPr>
        <w:ind w:left="5324" w:hanging="701"/>
      </w:pPr>
      <w:rPr>
        <w:rFonts w:hint="default"/>
      </w:rPr>
    </w:lvl>
    <w:lvl w:ilvl="5" w:tplc="11CC2164">
      <w:numFmt w:val="bullet"/>
      <w:lvlText w:val="•"/>
      <w:lvlJc w:val="left"/>
      <w:pPr>
        <w:ind w:left="6113" w:hanging="701"/>
      </w:pPr>
      <w:rPr>
        <w:rFonts w:hint="default"/>
      </w:rPr>
    </w:lvl>
    <w:lvl w:ilvl="6" w:tplc="847CF488">
      <w:numFmt w:val="bullet"/>
      <w:lvlText w:val="•"/>
      <w:lvlJc w:val="left"/>
      <w:pPr>
        <w:ind w:left="6901" w:hanging="701"/>
      </w:pPr>
      <w:rPr>
        <w:rFonts w:hint="default"/>
      </w:rPr>
    </w:lvl>
    <w:lvl w:ilvl="7" w:tplc="B83C7202">
      <w:numFmt w:val="bullet"/>
      <w:lvlText w:val="•"/>
      <w:lvlJc w:val="left"/>
      <w:pPr>
        <w:ind w:left="7689" w:hanging="701"/>
      </w:pPr>
      <w:rPr>
        <w:rFonts w:hint="default"/>
      </w:rPr>
    </w:lvl>
    <w:lvl w:ilvl="8" w:tplc="20A837EC">
      <w:numFmt w:val="bullet"/>
      <w:lvlText w:val="•"/>
      <w:lvlJc w:val="left"/>
      <w:pPr>
        <w:ind w:left="8477" w:hanging="701"/>
      </w:pPr>
      <w:rPr>
        <w:rFonts w:hint="default"/>
      </w:rPr>
    </w:lvl>
  </w:abstractNum>
  <w:abstractNum w:abstractNumId="5" w15:restartNumberingAfterBreak="0">
    <w:nsid w:val="0DF36615"/>
    <w:multiLevelType w:val="hybridMultilevel"/>
    <w:tmpl w:val="12C203E0"/>
    <w:lvl w:ilvl="0" w:tplc="EF86702A">
      <w:start w:val="1"/>
      <w:numFmt w:val="upperLetter"/>
      <w:lvlText w:val="(%1)"/>
      <w:lvlJc w:val="left"/>
      <w:pPr>
        <w:ind w:left="1709" w:hanging="677"/>
      </w:pPr>
      <w:rPr>
        <w:rFonts w:ascii="Times New Roman" w:eastAsia="Times New Roman" w:hAnsi="Times New Roman" w:cs="Times New Roman" w:hint="default"/>
        <w:b w:val="0"/>
        <w:bCs w:val="0"/>
        <w:i w:val="0"/>
        <w:iCs w:val="0"/>
        <w:spacing w:val="-1"/>
        <w:w w:val="103"/>
        <w:sz w:val="23"/>
        <w:szCs w:val="23"/>
      </w:rPr>
    </w:lvl>
    <w:lvl w:ilvl="1" w:tplc="624A1586">
      <w:numFmt w:val="bullet"/>
      <w:lvlText w:val="•"/>
      <w:lvlJc w:val="left"/>
      <w:pPr>
        <w:ind w:left="2531" w:hanging="677"/>
      </w:pPr>
      <w:rPr>
        <w:rFonts w:hint="default"/>
      </w:rPr>
    </w:lvl>
    <w:lvl w:ilvl="2" w:tplc="3160BF96">
      <w:numFmt w:val="bullet"/>
      <w:lvlText w:val="•"/>
      <w:lvlJc w:val="left"/>
      <w:pPr>
        <w:ind w:left="3362" w:hanging="677"/>
      </w:pPr>
      <w:rPr>
        <w:rFonts w:hint="default"/>
      </w:rPr>
    </w:lvl>
    <w:lvl w:ilvl="3" w:tplc="815ABE04">
      <w:numFmt w:val="bullet"/>
      <w:lvlText w:val="•"/>
      <w:lvlJc w:val="left"/>
      <w:pPr>
        <w:ind w:left="4193" w:hanging="677"/>
      </w:pPr>
      <w:rPr>
        <w:rFonts w:hint="default"/>
      </w:rPr>
    </w:lvl>
    <w:lvl w:ilvl="4" w:tplc="14125A26">
      <w:numFmt w:val="bullet"/>
      <w:lvlText w:val="•"/>
      <w:lvlJc w:val="left"/>
      <w:pPr>
        <w:ind w:left="5024" w:hanging="677"/>
      </w:pPr>
      <w:rPr>
        <w:rFonts w:hint="default"/>
      </w:rPr>
    </w:lvl>
    <w:lvl w:ilvl="5" w:tplc="CDA60E12">
      <w:numFmt w:val="bullet"/>
      <w:lvlText w:val="•"/>
      <w:lvlJc w:val="left"/>
      <w:pPr>
        <w:ind w:left="5855" w:hanging="677"/>
      </w:pPr>
      <w:rPr>
        <w:rFonts w:hint="default"/>
      </w:rPr>
    </w:lvl>
    <w:lvl w:ilvl="6" w:tplc="37E8264A">
      <w:numFmt w:val="bullet"/>
      <w:lvlText w:val="•"/>
      <w:lvlJc w:val="left"/>
      <w:pPr>
        <w:ind w:left="6686" w:hanging="677"/>
      </w:pPr>
      <w:rPr>
        <w:rFonts w:hint="default"/>
      </w:rPr>
    </w:lvl>
    <w:lvl w:ilvl="7" w:tplc="652A72AE">
      <w:numFmt w:val="bullet"/>
      <w:lvlText w:val="•"/>
      <w:lvlJc w:val="left"/>
      <w:pPr>
        <w:ind w:left="7517" w:hanging="677"/>
      </w:pPr>
      <w:rPr>
        <w:rFonts w:hint="default"/>
      </w:rPr>
    </w:lvl>
    <w:lvl w:ilvl="8" w:tplc="E098EB38">
      <w:numFmt w:val="bullet"/>
      <w:lvlText w:val="•"/>
      <w:lvlJc w:val="left"/>
      <w:pPr>
        <w:ind w:left="8348" w:hanging="677"/>
      </w:pPr>
      <w:rPr>
        <w:rFonts w:hint="default"/>
      </w:rPr>
    </w:lvl>
  </w:abstractNum>
  <w:abstractNum w:abstractNumId="6" w15:restartNumberingAfterBreak="0">
    <w:nsid w:val="101B1AC4"/>
    <w:multiLevelType w:val="hybridMultilevel"/>
    <w:tmpl w:val="2FE49464"/>
    <w:lvl w:ilvl="0" w:tplc="398E5688">
      <w:start w:val="37"/>
      <w:numFmt w:val="decimal"/>
      <w:lvlText w:val="%1."/>
      <w:lvlJc w:val="left"/>
      <w:pPr>
        <w:ind w:left="3005" w:hanging="720"/>
        <w:jc w:val="right"/>
      </w:pPr>
      <w:rPr>
        <w:rFonts w:hint="default"/>
        <w:w w:val="104"/>
      </w:rPr>
    </w:lvl>
    <w:lvl w:ilvl="1" w:tplc="266C5D9C">
      <w:numFmt w:val="bullet"/>
      <w:lvlText w:val="•"/>
      <w:lvlJc w:val="left"/>
      <w:pPr>
        <w:ind w:left="3922" w:hanging="720"/>
      </w:pPr>
      <w:rPr>
        <w:rFonts w:hint="default"/>
      </w:rPr>
    </w:lvl>
    <w:lvl w:ilvl="2" w:tplc="C1D6D1DE">
      <w:numFmt w:val="bullet"/>
      <w:lvlText w:val="•"/>
      <w:lvlJc w:val="left"/>
      <w:pPr>
        <w:ind w:left="4845" w:hanging="720"/>
      </w:pPr>
      <w:rPr>
        <w:rFonts w:hint="default"/>
      </w:rPr>
    </w:lvl>
    <w:lvl w:ilvl="3" w:tplc="B1F0B7FC">
      <w:numFmt w:val="bullet"/>
      <w:lvlText w:val="•"/>
      <w:lvlJc w:val="left"/>
      <w:pPr>
        <w:ind w:left="5768" w:hanging="720"/>
      </w:pPr>
      <w:rPr>
        <w:rFonts w:hint="default"/>
      </w:rPr>
    </w:lvl>
    <w:lvl w:ilvl="4" w:tplc="E1D69280">
      <w:numFmt w:val="bullet"/>
      <w:lvlText w:val="•"/>
      <w:lvlJc w:val="left"/>
      <w:pPr>
        <w:ind w:left="6691" w:hanging="720"/>
      </w:pPr>
      <w:rPr>
        <w:rFonts w:hint="default"/>
      </w:rPr>
    </w:lvl>
    <w:lvl w:ilvl="5" w:tplc="B4D83E78">
      <w:numFmt w:val="bullet"/>
      <w:lvlText w:val="•"/>
      <w:lvlJc w:val="left"/>
      <w:pPr>
        <w:ind w:left="7614" w:hanging="720"/>
      </w:pPr>
      <w:rPr>
        <w:rFonts w:hint="default"/>
      </w:rPr>
    </w:lvl>
    <w:lvl w:ilvl="6" w:tplc="0D5A852C">
      <w:numFmt w:val="bullet"/>
      <w:lvlText w:val="•"/>
      <w:lvlJc w:val="left"/>
      <w:pPr>
        <w:ind w:left="8537" w:hanging="720"/>
      </w:pPr>
      <w:rPr>
        <w:rFonts w:hint="default"/>
      </w:rPr>
    </w:lvl>
    <w:lvl w:ilvl="7" w:tplc="9092AC58">
      <w:numFmt w:val="bullet"/>
      <w:lvlText w:val="•"/>
      <w:lvlJc w:val="left"/>
      <w:pPr>
        <w:ind w:left="9460" w:hanging="720"/>
      </w:pPr>
      <w:rPr>
        <w:rFonts w:hint="default"/>
      </w:rPr>
    </w:lvl>
    <w:lvl w:ilvl="8" w:tplc="41D05C10">
      <w:numFmt w:val="bullet"/>
      <w:lvlText w:val="•"/>
      <w:lvlJc w:val="left"/>
      <w:pPr>
        <w:ind w:left="10383" w:hanging="720"/>
      </w:pPr>
      <w:rPr>
        <w:rFonts w:hint="default"/>
      </w:rPr>
    </w:lvl>
  </w:abstractNum>
  <w:abstractNum w:abstractNumId="7" w15:restartNumberingAfterBreak="0">
    <w:nsid w:val="12C967C8"/>
    <w:multiLevelType w:val="hybridMultilevel"/>
    <w:tmpl w:val="68B0BFE2"/>
    <w:lvl w:ilvl="0" w:tplc="C57491BE">
      <w:start w:val="2"/>
      <w:numFmt w:val="upperLetter"/>
      <w:lvlText w:val="(%1)"/>
      <w:lvlJc w:val="left"/>
      <w:pPr>
        <w:ind w:left="1586" w:hanging="701"/>
      </w:pPr>
      <w:rPr>
        <w:rFonts w:ascii="Times New Roman" w:eastAsia="Times New Roman" w:hAnsi="Times New Roman" w:cs="Times New Roman" w:hint="default"/>
        <w:b w:val="0"/>
        <w:bCs w:val="0"/>
        <w:i w:val="0"/>
        <w:iCs w:val="0"/>
        <w:spacing w:val="-1"/>
        <w:w w:val="103"/>
        <w:sz w:val="22"/>
        <w:szCs w:val="22"/>
      </w:rPr>
    </w:lvl>
    <w:lvl w:ilvl="1" w:tplc="914803D8">
      <w:start w:val="2"/>
      <w:numFmt w:val="upperLetter"/>
      <w:lvlText w:val="(%2)"/>
      <w:lvlJc w:val="left"/>
      <w:pPr>
        <w:ind w:left="1705" w:hanging="715"/>
      </w:pPr>
      <w:rPr>
        <w:rFonts w:ascii="Times New Roman" w:eastAsia="Times New Roman" w:hAnsi="Times New Roman" w:cs="Times New Roman" w:hint="default"/>
        <w:b w:val="0"/>
        <w:bCs w:val="0"/>
        <w:i w:val="0"/>
        <w:iCs w:val="0"/>
        <w:spacing w:val="-1"/>
        <w:w w:val="108"/>
        <w:sz w:val="22"/>
        <w:szCs w:val="22"/>
      </w:rPr>
    </w:lvl>
    <w:lvl w:ilvl="2" w:tplc="E48EC4BE">
      <w:numFmt w:val="bullet"/>
      <w:lvlText w:val="•"/>
      <w:lvlJc w:val="left"/>
      <w:pPr>
        <w:ind w:left="2628" w:hanging="715"/>
      </w:pPr>
      <w:rPr>
        <w:rFonts w:hint="default"/>
      </w:rPr>
    </w:lvl>
    <w:lvl w:ilvl="3" w:tplc="38A47B88">
      <w:numFmt w:val="bullet"/>
      <w:lvlText w:val="•"/>
      <w:lvlJc w:val="left"/>
      <w:pPr>
        <w:ind w:left="3556" w:hanging="715"/>
      </w:pPr>
      <w:rPr>
        <w:rFonts w:hint="default"/>
      </w:rPr>
    </w:lvl>
    <w:lvl w:ilvl="4" w:tplc="744AD39E">
      <w:numFmt w:val="bullet"/>
      <w:lvlText w:val="•"/>
      <w:lvlJc w:val="left"/>
      <w:pPr>
        <w:ind w:left="4484" w:hanging="715"/>
      </w:pPr>
      <w:rPr>
        <w:rFonts w:hint="default"/>
      </w:rPr>
    </w:lvl>
    <w:lvl w:ilvl="5" w:tplc="024A2202">
      <w:numFmt w:val="bullet"/>
      <w:lvlText w:val="•"/>
      <w:lvlJc w:val="left"/>
      <w:pPr>
        <w:ind w:left="5413" w:hanging="715"/>
      </w:pPr>
      <w:rPr>
        <w:rFonts w:hint="default"/>
      </w:rPr>
    </w:lvl>
    <w:lvl w:ilvl="6" w:tplc="0876E318">
      <w:numFmt w:val="bullet"/>
      <w:lvlText w:val="•"/>
      <w:lvlJc w:val="left"/>
      <w:pPr>
        <w:ind w:left="6341" w:hanging="715"/>
      </w:pPr>
      <w:rPr>
        <w:rFonts w:hint="default"/>
      </w:rPr>
    </w:lvl>
    <w:lvl w:ilvl="7" w:tplc="B710626A">
      <w:numFmt w:val="bullet"/>
      <w:lvlText w:val="•"/>
      <w:lvlJc w:val="left"/>
      <w:pPr>
        <w:ind w:left="7269" w:hanging="715"/>
      </w:pPr>
      <w:rPr>
        <w:rFonts w:hint="default"/>
      </w:rPr>
    </w:lvl>
    <w:lvl w:ilvl="8" w:tplc="D33AF686">
      <w:numFmt w:val="bullet"/>
      <w:lvlText w:val="•"/>
      <w:lvlJc w:val="left"/>
      <w:pPr>
        <w:ind w:left="8197" w:hanging="715"/>
      </w:pPr>
      <w:rPr>
        <w:rFonts w:hint="default"/>
      </w:rPr>
    </w:lvl>
  </w:abstractNum>
  <w:abstractNum w:abstractNumId="8" w15:restartNumberingAfterBreak="0">
    <w:nsid w:val="13D6256A"/>
    <w:multiLevelType w:val="hybridMultilevel"/>
    <w:tmpl w:val="9C226D46"/>
    <w:lvl w:ilvl="0" w:tplc="42C0566A">
      <w:start w:val="1"/>
      <w:numFmt w:val="upperLetter"/>
      <w:lvlText w:val="%1."/>
      <w:lvlJc w:val="left"/>
      <w:pPr>
        <w:ind w:left="2520" w:hanging="360"/>
      </w:pPr>
      <w:rPr>
        <w:rFonts w:hint="default"/>
        <w:w w:val="95"/>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D376B89"/>
    <w:multiLevelType w:val="hybridMultilevel"/>
    <w:tmpl w:val="8672424C"/>
    <w:lvl w:ilvl="0" w:tplc="B158F244">
      <w:start w:val="11"/>
      <w:numFmt w:val="lowerRoman"/>
      <w:lvlText w:val="(%1)"/>
      <w:lvlJc w:val="left"/>
      <w:pPr>
        <w:ind w:left="3375" w:hanging="699"/>
      </w:pPr>
      <w:rPr>
        <w:rFonts w:ascii="Times New Roman" w:eastAsia="Times New Roman" w:hAnsi="Times New Roman" w:cs="Times New Roman" w:hint="default"/>
        <w:b w:val="0"/>
        <w:bCs w:val="0"/>
        <w:i w:val="0"/>
        <w:iCs w:val="0"/>
        <w:w w:val="104"/>
        <w:sz w:val="23"/>
        <w:szCs w:val="23"/>
      </w:rPr>
    </w:lvl>
    <w:lvl w:ilvl="1" w:tplc="B9966670">
      <w:numFmt w:val="bullet"/>
      <w:lvlText w:val="•"/>
      <w:lvlJc w:val="left"/>
      <w:pPr>
        <w:ind w:left="4264" w:hanging="699"/>
      </w:pPr>
      <w:rPr>
        <w:rFonts w:hint="default"/>
      </w:rPr>
    </w:lvl>
    <w:lvl w:ilvl="2" w:tplc="6FD0EFC4">
      <w:numFmt w:val="bullet"/>
      <w:lvlText w:val="•"/>
      <w:lvlJc w:val="left"/>
      <w:pPr>
        <w:ind w:left="5149" w:hanging="699"/>
      </w:pPr>
      <w:rPr>
        <w:rFonts w:hint="default"/>
      </w:rPr>
    </w:lvl>
    <w:lvl w:ilvl="3" w:tplc="D50E10FE">
      <w:numFmt w:val="bullet"/>
      <w:lvlText w:val="•"/>
      <w:lvlJc w:val="left"/>
      <w:pPr>
        <w:ind w:left="6034" w:hanging="699"/>
      </w:pPr>
      <w:rPr>
        <w:rFonts w:hint="default"/>
      </w:rPr>
    </w:lvl>
    <w:lvl w:ilvl="4" w:tplc="394EE99C">
      <w:numFmt w:val="bullet"/>
      <w:lvlText w:val="•"/>
      <w:lvlJc w:val="left"/>
      <w:pPr>
        <w:ind w:left="6919" w:hanging="699"/>
      </w:pPr>
      <w:rPr>
        <w:rFonts w:hint="default"/>
      </w:rPr>
    </w:lvl>
    <w:lvl w:ilvl="5" w:tplc="B300A652">
      <w:numFmt w:val="bullet"/>
      <w:lvlText w:val="•"/>
      <w:lvlJc w:val="left"/>
      <w:pPr>
        <w:ind w:left="7804" w:hanging="699"/>
      </w:pPr>
      <w:rPr>
        <w:rFonts w:hint="default"/>
      </w:rPr>
    </w:lvl>
    <w:lvl w:ilvl="6" w:tplc="2A7059CC">
      <w:numFmt w:val="bullet"/>
      <w:lvlText w:val="•"/>
      <w:lvlJc w:val="left"/>
      <w:pPr>
        <w:ind w:left="8689" w:hanging="699"/>
      </w:pPr>
      <w:rPr>
        <w:rFonts w:hint="default"/>
      </w:rPr>
    </w:lvl>
    <w:lvl w:ilvl="7" w:tplc="6C964610">
      <w:numFmt w:val="bullet"/>
      <w:lvlText w:val="•"/>
      <w:lvlJc w:val="left"/>
      <w:pPr>
        <w:ind w:left="9574" w:hanging="699"/>
      </w:pPr>
      <w:rPr>
        <w:rFonts w:hint="default"/>
      </w:rPr>
    </w:lvl>
    <w:lvl w:ilvl="8" w:tplc="25BE6448">
      <w:numFmt w:val="bullet"/>
      <w:lvlText w:val="•"/>
      <w:lvlJc w:val="left"/>
      <w:pPr>
        <w:ind w:left="10459" w:hanging="699"/>
      </w:pPr>
      <w:rPr>
        <w:rFonts w:hint="default"/>
      </w:rPr>
    </w:lvl>
  </w:abstractNum>
  <w:abstractNum w:abstractNumId="10" w15:restartNumberingAfterBreak="0">
    <w:nsid w:val="23DF5394"/>
    <w:multiLevelType w:val="hybridMultilevel"/>
    <w:tmpl w:val="447CD228"/>
    <w:lvl w:ilvl="0" w:tplc="E7E03298">
      <w:start w:val="1"/>
      <w:numFmt w:val="upperLetter"/>
      <w:lvlText w:val="(%1)"/>
      <w:lvlJc w:val="left"/>
      <w:pPr>
        <w:ind w:left="2726" w:hanging="535"/>
      </w:pPr>
      <w:rPr>
        <w:rFonts w:hint="default"/>
        <w:spacing w:val="-1"/>
        <w:w w:val="103"/>
      </w:rPr>
    </w:lvl>
    <w:lvl w:ilvl="1" w:tplc="7B8ADFA4">
      <w:numFmt w:val="bullet"/>
      <w:lvlText w:val="•"/>
      <w:lvlJc w:val="left"/>
      <w:pPr>
        <w:ind w:left="3670" w:hanging="535"/>
      </w:pPr>
      <w:rPr>
        <w:rFonts w:hint="default"/>
      </w:rPr>
    </w:lvl>
    <w:lvl w:ilvl="2" w:tplc="4C5E3F08">
      <w:numFmt w:val="bullet"/>
      <w:lvlText w:val="•"/>
      <w:lvlJc w:val="left"/>
      <w:pPr>
        <w:ind w:left="4621" w:hanging="535"/>
      </w:pPr>
      <w:rPr>
        <w:rFonts w:hint="default"/>
      </w:rPr>
    </w:lvl>
    <w:lvl w:ilvl="3" w:tplc="850A64A0">
      <w:numFmt w:val="bullet"/>
      <w:lvlText w:val="•"/>
      <w:lvlJc w:val="left"/>
      <w:pPr>
        <w:ind w:left="5572" w:hanging="535"/>
      </w:pPr>
      <w:rPr>
        <w:rFonts w:hint="default"/>
      </w:rPr>
    </w:lvl>
    <w:lvl w:ilvl="4" w:tplc="B30200A4">
      <w:numFmt w:val="bullet"/>
      <w:lvlText w:val="•"/>
      <w:lvlJc w:val="left"/>
      <w:pPr>
        <w:ind w:left="6523" w:hanging="535"/>
      </w:pPr>
      <w:rPr>
        <w:rFonts w:hint="default"/>
      </w:rPr>
    </w:lvl>
    <w:lvl w:ilvl="5" w:tplc="E1168418">
      <w:numFmt w:val="bullet"/>
      <w:lvlText w:val="•"/>
      <w:lvlJc w:val="left"/>
      <w:pPr>
        <w:ind w:left="7474" w:hanging="535"/>
      </w:pPr>
      <w:rPr>
        <w:rFonts w:hint="default"/>
      </w:rPr>
    </w:lvl>
    <w:lvl w:ilvl="6" w:tplc="2AAA3282">
      <w:numFmt w:val="bullet"/>
      <w:lvlText w:val="•"/>
      <w:lvlJc w:val="left"/>
      <w:pPr>
        <w:ind w:left="8425" w:hanging="535"/>
      </w:pPr>
      <w:rPr>
        <w:rFonts w:hint="default"/>
      </w:rPr>
    </w:lvl>
    <w:lvl w:ilvl="7" w:tplc="ECE0E1F8">
      <w:numFmt w:val="bullet"/>
      <w:lvlText w:val="•"/>
      <w:lvlJc w:val="left"/>
      <w:pPr>
        <w:ind w:left="9376" w:hanging="535"/>
      </w:pPr>
      <w:rPr>
        <w:rFonts w:hint="default"/>
      </w:rPr>
    </w:lvl>
    <w:lvl w:ilvl="8" w:tplc="9BE65A92">
      <w:numFmt w:val="bullet"/>
      <w:lvlText w:val="•"/>
      <w:lvlJc w:val="left"/>
      <w:pPr>
        <w:ind w:left="10327" w:hanging="535"/>
      </w:pPr>
      <w:rPr>
        <w:rFonts w:hint="default"/>
      </w:rPr>
    </w:lvl>
  </w:abstractNum>
  <w:abstractNum w:abstractNumId="11" w15:restartNumberingAfterBreak="0">
    <w:nsid w:val="2512584B"/>
    <w:multiLevelType w:val="hybridMultilevel"/>
    <w:tmpl w:val="1F426D84"/>
    <w:lvl w:ilvl="0" w:tplc="D4E26336">
      <w:start w:val="2"/>
      <w:numFmt w:val="lowerLetter"/>
      <w:lvlText w:val="%1."/>
      <w:lvlJc w:val="left"/>
      <w:pPr>
        <w:ind w:left="2425" w:hanging="342"/>
        <w:jc w:val="right"/>
      </w:pPr>
      <w:rPr>
        <w:rFonts w:ascii="Times New Roman" w:eastAsia="Times New Roman" w:hAnsi="Times New Roman" w:cs="Times New Roman" w:hint="default"/>
        <w:b w:val="0"/>
        <w:bCs w:val="0"/>
        <w:i w:val="0"/>
        <w:iCs w:val="0"/>
        <w:w w:val="104"/>
        <w:sz w:val="23"/>
        <w:szCs w:val="23"/>
      </w:rPr>
    </w:lvl>
    <w:lvl w:ilvl="1" w:tplc="A66ABD9A">
      <w:numFmt w:val="bullet"/>
      <w:lvlText w:val="•"/>
      <w:lvlJc w:val="left"/>
      <w:pPr>
        <w:ind w:left="12040" w:hanging="342"/>
      </w:pPr>
      <w:rPr>
        <w:rFonts w:hint="default"/>
      </w:rPr>
    </w:lvl>
    <w:lvl w:ilvl="2" w:tplc="762E6870">
      <w:numFmt w:val="bullet"/>
      <w:lvlText w:val="•"/>
      <w:lvlJc w:val="left"/>
      <w:pPr>
        <w:ind w:left="12060" w:hanging="342"/>
      </w:pPr>
      <w:rPr>
        <w:rFonts w:hint="default"/>
      </w:rPr>
    </w:lvl>
    <w:lvl w:ilvl="3" w:tplc="F84CFCBC">
      <w:numFmt w:val="bullet"/>
      <w:lvlText w:val="•"/>
      <w:lvlJc w:val="left"/>
      <w:pPr>
        <w:ind w:left="12081" w:hanging="342"/>
      </w:pPr>
      <w:rPr>
        <w:rFonts w:hint="default"/>
      </w:rPr>
    </w:lvl>
    <w:lvl w:ilvl="4" w:tplc="5B2AC4C8">
      <w:numFmt w:val="bullet"/>
      <w:lvlText w:val="•"/>
      <w:lvlJc w:val="left"/>
      <w:pPr>
        <w:ind w:left="12102" w:hanging="342"/>
      </w:pPr>
      <w:rPr>
        <w:rFonts w:hint="default"/>
      </w:rPr>
    </w:lvl>
    <w:lvl w:ilvl="5" w:tplc="A60A4A5E">
      <w:numFmt w:val="bullet"/>
      <w:lvlText w:val="•"/>
      <w:lvlJc w:val="left"/>
      <w:pPr>
        <w:ind w:left="12123" w:hanging="342"/>
      </w:pPr>
      <w:rPr>
        <w:rFonts w:hint="default"/>
      </w:rPr>
    </w:lvl>
    <w:lvl w:ilvl="6" w:tplc="5E5EB022">
      <w:numFmt w:val="bullet"/>
      <w:lvlText w:val="•"/>
      <w:lvlJc w:val="left"/>
      <w:pPr>
        <w:ind w:left="12144" w:hanging="342"/>
      </w:pPr>
      <w:rPr>
        <w:rFonts w:hint="default"/>
      </w:rPr>
    </w:lvl>
    <w:lvl w:ilvl="7" w:tplc="ACF6F0BC">
      <w:numFmt w:val="bullet"/>
      <w:lvlText w:val="•"/>
      <w:lvlJc w:val="left"/>
      <w:pPr>
        <w:ind w:left="12165" w:hanging="342"/>
      </w:pPr>
      <w:rPr>
        <w:rFonts w:hint="default"/>
      </w:rPr>
    </w:lvl>
    <w:lvl w:ilvl="8" w:tplc="0CD6DAD4">
      <w:numFmt w:val="bullet"/>
      <w:lvlText w:val="•"/>
      <w:lvlJc w:val="left"/>
      <w:pPr>
        <w:ind w:left="12186" w:hanging="342"/>
      </w:pPr>
      <w:rPr>
        <w:rFonts w:hint="default"/>
      </w:rPr>
    </w:lvl>
  </w:abstractNum>
  <w:abstractNum w:abstractNumId="12" w15:restartNumberingAfterBreak="0">
    <w:nsid w:val="25184F39"/>
    <w:multiLevelType w:val="hybridMultilevel"/>
    <w:tmpl w:val="091E2BDE"/>
    <w:lvl w:ilvl="0" w:tplc="72660CDE">
      <w:start w:val="7"/>
      <w:numFmt w:val="upperLetter"/>
      <w:lvlText w:val="(%1)"/>
      <w:lvlJc w:val="left"/>
      <w:pPr>
        <w:ind w:left="1701" w:hanging="674"/>
        <w:jc w:val="right"/>
      </w:pPr>
      <w:rPr>
        <w:rFonts w:hint="default"/>
        <w:spacing w:val="-1"/>
        <w:w w:val="99"/>
      </w:rPr>
    </w:lvl>
    <w:lvl w:ilvl="1" w:tplc="1EE83400">
      <w:start w:val="1"/>
      <w:numFmt w:val="lowerRoman"/>
      <w:lvlText w:val="(%2)"/>
      <w:lvlJc w:val="left"/>
      <w:pPr>
        <w:ind w:left="3108" w:hanging="704"/>
      </w:pPr>
      <w:rPr>
        <w:rFonts w:ascii="Times New Roman" w:eastAsia="Times New Roman" w:hAnsi="Times New Roman" w:cs="Times New Roman" w:hint="default"/>
        <w:b w:val="0"/>
        <w:bCs w:val="0"/>
        <w:i w:val="0"/>
        <w:iCs w:val="0"/>
        <w:spacing w:val="-1"/>
        <w:w w:val="103"/>
        <w:sz w:val="23"/>
        <w:szCs w:val="23"/>
      </w:rPr>
    </w:lvl>
    <w:lvl w:ilvl="2" w:tplc="75522F88">
      <w:numFmt w:val="bullet"/>
      <w:lvlText w:val="•"/>
      <w:lvlJc w:val="left"/>
      <w:pPr>
        <w:ind w:left="4114" w:hanging="704"/>
      </w:pPr>
      <w:rPr>
        <w:rFonts w:hint="default"/>
      </w:rPr>
    </w:lvl>
    <w:lvl w:ilvl="3" w:tplc="C4C41294">
      <w:numFmt w:val="bullet"/>
      <w:lvlText w:val="•"/>
      <w:lvlJc w:val="left"/>
      <w:pPr>
        <w:ind w:left="5128" w:hanging="704"/>
      </w:pPr>
      <w:rPr>
        <w:rFonts w:hint="default"/>
      </w:rPr>
    </w:lvl>
    <w:lvl w:ilvl="4" w:tplc="F8EE4F2A">
      <w:numFmt w:val="bullet"/>
      <w:lvlText w:val="•"/>
      <w:lvlJc w:val="left"/>
      <w:pPr>
        <w:ind w:left="6142" w:hanging="704"/>
      </w:pPr>
      <w:rPr>
        <w:rFonts w:hint="default"/>
      </w:rPr>
    </w:lvl>
    <w:lvl w:ilvl="5" w:tplc="66A2AD6C">
      <w:numFmt w:val="bullet"/>
      <w:lvlText w:val="•"/>
      <w:lvlJc w:val="left"/>
      <w:pPr>
        <w:ind w:left="7157" w:hanging="704"/>
      </w:pPr>
      <w:rPr>
        <w:rFonts w:hint="default"/>
      </w:rPr>
    </w:lvl>
    <w:lvl w:ilvl="6" w:tplc="B5D2B8EE">
      <w:numFmt w:val="bullet"/>
      <w:lvlText w:val="•"/>
      <w:lvlJc w:val="left"/>
      <w:pPr>
        <w:ind w:left="8171" w:hanging="704"/>
      </w:pPr>
      <w:rPr>
        <w:rFonts w:hint="default"/>
      </w:rPr>
    </w:lvl>
    <w:lvl w:ilvl="7" w:tplc="F8B4A776">
      <w:numFmt w:val="bullet"/>
      <w:lvlText w:val="•"/>
      <w:lvlJc w:val="left"/>
      <w:pPr>
        <w:ind w:left="9185" w:hanging="704"/>
      </w:pPr>
      <w:rPr>
        <w:rFonts w:hint="default"/>
      </w:rPr>
    </w:lvl>
    <w:lvl w:ilvl="8" w:tplc="DF2AEA6A">
      <w:numFmt w:val="bullet"/>
      <w:lvlText w:val="•"/>
      <w:lvlJc w:val="left"/>
      <w:pPr>
        <w:ind w:left="10200" w:hanging="704"/>
      </w:pPr>
      <w:rPr>
        <w:rFonts w:hint="default"/>
      </w:rPr>
    </w:lvl>
  </w:abstractNum>
  <w:abstractNum w:abstractNumId="13" w15:restartNumberingAfterBreak="0">
    <w:nsid w:val="281E3B54"/>
    <w:multiLevelType w:val="hybridMultilevel"/>
    <w:tmpl w:val="9EB40F92"/>
    <w:lvl w:ilvl="0" w:tplc="B00EA740">
      <w:start w:val="1"/>
      <w:numFmt w:val="lowerRoman"/>
      <w:lvlText w:val="(%1)"/>
      <w:lvlJc w:val="left"/>
      <w:pPr>
        <w:ind w:left="2160" w:hanging="360"/>
      </w:pPr>
      <w:rPr>
        <w:rFonts w:ascii="Times New Roman" w:eastAsia="Times New Roman" w:hAnsi="Times New Roman" w:cs="Times New Roman" w:hint="default"/>
        <w:b w:val="0"/>
        <w:bCs w:val="0"/>
        <w:i w:val="0"/>
        <w:iCs w:val="0"/>
        <w:spacing w:val="-1"/>
        <w:w w:val="103"/>
        <w:sz w:val="23"/>
        <w:szCs w:val="23"/>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BEC2603"/>
    <w:multiLevelType w:val="hybridMultilevel"/>
    <w:tmpl w:val="0DFA94BA"/>
    <w:lvl w:ilvl="0" w:tplc="129E9EE4">
      <w:start w:val="1"/>
      <w:numFmt w:val="upperLetter"/>
      <w:lvlText w:val="(%1)"/>
      <w:lvlJc w:val="left"/>
      <w:pPr>
        <w:ind w:left="2915" w:hanging="700"/>
      </w:pPr>
      <w:rPr>
        <w:rFonts w:ascii="Arial" w:eastAsia="Arial" w:hAnsi="Arial" w:cs="Arial" w:hint="default"/>
        <w:b w:val="0"/>
        <w:bCs w:val="0"/>
        <w:i w:val="0"/>
        <w:iCs w:val="0"/>
        <w:spacing w:val="-1"/>
        <w:w w:val="104"/>
        <w:sz w:val="23"/>
        <w:szCs w:val="23"/>
      </w:rPr>
    </w:lvl>
    <w:lvl w:ilvl="1" w:tplc="1B142900">
      <w:start w:val="1"/>
      <w:numFmt w:val="lowerRoman"/>
      <w:lvlText w:val="(%2)"/>
      <w:lvlJc w:val="left"/>
      <w:pPr>
        <w:ind w:left="2914" w:hanging="699"/>
        <w:jc w:val="right"/>
      </w:pPr>
      <w:rPr>
        <w:rFonts w:hint="default"/>
        <w:spacing w:val="-1"/>
        <w:w w:val="103"/>
      </w:rPr>
    </w:lvl>
    <w:lvl w:ilvl="2" w:tplc="2BD84A22">
      <w:numFmt w:val="bullet"/>
      <w:lvlText w:val="•"/>
      <w:lvlJc w:val="left"/>
      <w:pPr>
        <w:ind w:left="4781" w:hanging="699"/>
      </w:pPr>
      <w:rPr>
        <w:rFonts w:hint="default"/>
      </w:rPr>
    </w:lvl>
    <w:lvl w:ilvl="3" w:tplc="8A624DEC">
      <w:numFmt w:val="bullet"/>
      <w:lvlText w:val="•"/>
      <w:lvlJc w:val="left"/>
      <w:pPr>
        <w:ind w:left="5712" w:hanging="699"/>
      </w:pPr>
      <w:rPr>
        <w:rFonts w:hint="default"/>
      </w:rPr>
    </w:lvl>
    <w:lvl w:ilvl="4" w:tplc="C48A5A80">
      <w:numFmt w:val="bullet"/>
      <w:lvlText w:val="•"/>
      <w:lvlJc w:val="left"/>
      <w:pPr>
        <w:ind w:left="6643" w:hanging="699"/>
      </w:pPr>
      <w:rPr>
        <w:rFonts w:hint="default"/>
      </w:rPr>
    </w:lvl>
    <w:lvl w:ilvl="5" w:tplc="6EDC82C6">
      <w:numFmt w:val="bullet"/>
      <w:lvlText w:val="•"/>
      <w:lvlJc w:val="left"/>
      <w:pPr>
        <w:ind w:left="7574" w:hanging="699"/>
      </w:pPr>
      <w:rPr>
        <w:rFonts w:hint="default"/>
      </w:rPr>
    </w:lvl>
    <w:lvl w:ilvl="6" w:tplc="6B9A853A">
      <w:numFmt w:val="bullet"/>
      <w:lvlText w:val="•"/>
      <w:lvlJc w:val="left"/>
      <w:pPr>
        <w:ind w:left="8505" w:hanging="699"/>
      </w:pPr>
      <w:rPr>
        <w:rFonts w:hint="default"/>
      </w:rPr>
    </w:lvl>
    <w:lvl w:ilvl="7" w:tplc="908A62BE">
      <w:numFmt w:val="bullet"/>
      <w:lvlText w:val="•"/>
      <w:lvlJc w:val="left"/>
      <w:pPr>
        <w:ind w:left="9436" w:hanging="699"/>
      </w:pPr>
      <w:rPr>
        <w:rFonts w:hint="default"/>
      </w:rPr>
    </w:lvl>
    <w:lvl w:ilvl="8" w:tplc="6C4E59C6">
      <w:numFmt w:val="bullet"/>
      <w:lvlText w:val="•"/>
      <w:lvlJc w:val="left"/>
      <w:pPr>
        <w:ind w:left="10367" w:hanging="699"/>
      </w:pPr>
      <w:rPr>
        <w:rFonts w:hint="default"/>
      </w:rPr>
    </w:lvl>
  </w:abstractNum>
  <w:abstractNum w:abstractNumId="15" w15:restartNumberingAfterBreak="0">
    <w:nsid w:val="2D2820E2"/>
    <w:multiLevelType w:val="hybridMultilevel"/>
    <w:tmpl w:val="5DE0B3B6"/>
    <w:lvl w:ilvl="0" w:tplc="F66878F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D9A2951"/>
    <w:multiLevelType w:val="hybridMultilevel"/>
    <w:tmpl w:val="71623926"/>
    <w:lvl w:ilvl="0" w:tplc="D82A7E12">
      <w:start w:val="12"/>
      <w:numFmt w:val="decimal"/>
      <w:lvlText w:val="%1."/>
      <w:lvlJc w:val="left"/>
      <w:pPr>
        <w:ind w:left="1594" w:hanging="693"/>
        <w:jc w:val="right"/>
      </w:pPr>
      <w:rPr>
        <w:rFonts w:hint="default"/>
        <w:w w:val="90"/>
      </w:rPr>
    </w:lvl>
    <w:lvl w:ilvl="1" w:tplc="14845C0E">
      <w:start w:val="1"/>
      <w:numFmt w:val="upperRoman"/>
      <w:lvlText w:val="(%2)"/>
      <w:lvlJc w:val="left"/>
      <w:pPr>
        <w:ind w:left="3087" w:hanging="529"/>
      </w:pPr>
      <w:rPr>
        <w:rFonts w:ascii="Times New Roman" w:eastAsia="Times New Roman" w:hAnsi="Times New Roman" w:cs="Times New Roman" w:hint="default"/>
        <w:b w:val="0"/>
        <w:bCs w:val="0"/>
        <w:i w:val="0"/>
        <w:iCs w:val="0"/>
        <w:w w:val="103"/>
        <w:sz w:val="22"/>
        <w:szCs w:val="22"/>
      </w:rPr>
    </w:lvl>
    <w:lvl w:ilvl="2" w:tplc="0BAAC706">
      <w:numFmt w:val="bullet"/>
      <w:lvlText w:val="•"/>
      <w:lvlJc w:val="left"/>
      <w:pPr>
        <w:ind w:left="3849" w:hanging="529"/>
      </w:pPr>
      <w:rPr>
        <w:rFonts w:hint="default"/>
      </w:rPr>
    </w:lvl>
    <w:lvl w:ilvl="3" w:tplc="CE30973E">
      <w:numFmt w:val="bullet"/>
      <w:lvlText w:val="•"/>
      <w:lvlJc w:val="left"/>
      <w:pPr>
        <w:ind w:left="4619" w:hanging="529"/>
      </w:pPr>
      <w:rPr>
        <w:rFonts w:hint="default"/>
      </w:rPr>
    </w:lvl>
    <w:lvl w:ilvl="4" w:tplc="BE2A0566">
      <w:numFmt w:val="bullet"/>
      <w:lvlText w:val="•"/>
      <w:lvlJc w:val="left"/>
      <w:pPr>
        <w:ind w:left="5388" w:hanging="529"/>
      </w:pPr>
      <w:rPr>
        <w:rFonts w:hint="default"/>
      </w:rPr>
    </w:lvl>
    <w:lvl w:ilvl="5" w:tplc="53E281E6">
      <w:numFmt w:val="bullet"/>
      <w:lvlText w:val="•"/>
      <w:lvlJc w:val="left"/>
      <w:pPr>
        <w:ind w:left="6158" w:hanging="529"/>
      </w:pPr>
      <w:rPr>
        <w:rFonts w:hint="default"/>
      </w:rPr>
    </w:lvl>
    <w:lvl w:ilvl="6" w:tplc="C218BFA4">
      <w:numFmt w:val="bullet"/>
      <w:lvlText w:val="•"/>
      <w:lvlJc w:val="left"/>
      <w:pPr>
        <w:ind w:left="6928" w:hanging="529"/>
      </w:pPr>
      <w:rPr>
        <w:rFonts w:hint="default"/>
      </w:rPr>
    </w:lvl>
    <w:lvl w:ilvl="7" w:tplc="AB6AB248">
      <w:numFmt w:val="bullet"/>
      <w:lvlText w:val="•"/>
      <w:lvlJc w:val="left"/>
      <w:pPr>
        <w:ind w:left="7697" w:hanging="529"/>
      </w:pPr>
      <w:rPr>
        <w:rFonts w:hint="default"/>
      </w:rPr>
    </w:lvl>
    <w:lvl w:ilvl="8" w:tplc="EDEE80BC">
      <w:numFmt w:val="bullet"/>
      <w:lvlText w:val="•"/>
      <w:lvlJc w:val="left"/>
      <w:pPr>
        <w:ind w:left="8467" w:hanging="529"/>
      </w:pPr>
      <w:rPr>
        <w:rFonts w:hint="default"/>
      </w:rPr>
    </w:lvl>
  </w:abstractNum>
  <w:abstractNum w:abstractNumId="17" w15:restartNumberingAfterBreak="0">
    <w:nsid w:val="2F145A64"/>
    <w:multiLevelType w:val="hybridMultilevel"/>
    <w:tmpl w:val="C6ECF014"/>
    <w:lvl w:ilvl="0" w:tplc="DE22679E">
      <w:start w:val="4"/>
      <w:numFmt w:val="decimal"/>
      <w:lvlText w:val="(%1)"/>
      <w:lvlJc w:val="left"/>
      <w:pPr>
        <w:ind w:left="2997" w:hanging="669"/>
      </w:pPr>
      <w:rPr>
        <w:rFonts w:hint="default"/>
        <w:spacing w:val="-1"/>
        <w:w w:val="98"/>
      </w:rPr>
    </w:lvl>
    <w:lvl w:ilvl="1" w:tplc="8EB2C72A">
      <w:numFmt w:val="bullet"/>
      <w:lvlText w:val="•"/>
      <w:lvlJc w:val="left"/>
      <w:pPr>
        <w:ind w:left="3922" w:hanging="669"/>
      </w:pPr>
      <w:rPr>
        <w:rFonts w:hint="default"/>
      </w:rPr>
    </w:lvl>
    <w:lvl w:ilvl="2" w:tplc="46C66C7E">
      <w:numFmt w:val="bullet"/>
      <w:lvlText w:val="•"/>
      <w:lvlJc w:val="left"/>
      <w:pPr>
        <w:ind w:left="4845" w:hanging="669"/>
      </w:pPr>
      <w:rPr>
        <w:rFonts w:hint="default"/>
      </w:rPr>
    </w:lvl>
    <w:lvl w:ilvl="3" w:tplc="BB96F444">
      <w:numFmt w:val="bullet"/>
      <w:lvlText w:val="•"/>
      <w:lvlJc w:val="left"/>
      <w:pPr>
        <w:ind w:left="5768" w:hanging="669"/>
      </w:pPr>
      <w:rPr>
        <w:rFonts w:hint="default"/>
      </w:rPr>
    </w:lvl>
    <w:lvl w:ilvl="4" w:tplc="9A4612B6">
      <w:numFmt w:val="bullet"/>
      <w:lvlText w:val="•"/>
      <w:lvlJc w:val="left"/>
      <w:pPr>
        <w:ind w:left="6691" w:hanging="669"/>
      </w:pPr>
      <w:rPr>
        <w:rFonts w:hint="default"/>
      </w:rPr>
    </w:lvl>
    <w:lvl w:ilvl="5" w:tplc="2AF8EF06">
      <w:numFmt w:val="bullet"/>
      <w:lvlText w:val="•"/>
      <w:lvlJc w:val="left"/>
      <w:pPr>
        <w:ind w:left="7614" w:hanging="669"/>
      </w:pPr>
      <w:rPr>
        <w:rFonts w:hint="default"/>
      </w:rPr>
    </w:lvl>
    <w:lvl w:ilvl="6" w:tplc="5CCC5798">
      <w:numFmt w:val="bullet"/>
      <w:lvlText w:val="•"/>
      <w:lvlJc w:val="left"/>
      <w:pPr>
        <w:ind w:left="8537" w:hanging="669"/>
      </w:pPr>
      <w:rPr>
        <w:rFonts w:hint="default"/>
      </w:rPr>
    </w:lvl>
    <w:lvl w:ilvl="7" w:tplc="F392ACF2">
      <w:numFmt w:val="bullet"/>
      <w:lvlText w:val="•"/>
      <w:lvlJc w:val="left"/>
      <w:pPr>
        <w:ind w:left="9460" w:hanging="669"/>
      </w:pPr>
      <w:rPr>
        <w:rFonts w:hint="default"/>
      </w:rPr>
    </w:lvl>
    <w:lvl w:ilvl="8" w:tplc="5CCC55AE">
      <w:numFmt w:val="bullet"/>
      <w:lvlText w:val="•"/>
      <w:lvlJc w:val="left"/>
      <w:pPr>
        <w:ind w:left="10383" w:hanging="669"/>
      </w:pPr>
      <w:rPr>
        <w:rFonts w:hint="default"/>
      </w:rPr>
    </w:lvl>
  </w:abstractNum>
  <w:abstractNum w:abstractNumId="18" w15:restartNumberingAfterBreak="0">
    <w:nsid w:val="2F980FC0"/>
    <w:multiLevelType w:val="hybridMultilevel"/>
    <w:tmpl w:val="C720AB66"/>
    <w:lvl w:ilvl="0" w:tplc="3524FBBA">
      <w:start w:val="1"/>
      <w:numFmt w:val="upperLetter"/>
      <w:lvlText w:val="%1."/>
      <w:lvlJc w:val="left"/>
      <w:pPr>
        <w:ind w:left="2520" w:hanging="360"/>
      </w:pPr>
      <w:rPr>
        <w:rFonts w:hint="default"/>
        <w:w w:val="95"/>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1926277"/>
    <w:multiLevelType w:val="hybridMultilevel"/>
    <w:tmpl w:val="8976F9F2"/>
    <w:lvl w:ilvl="0" w:tplc="3B6874D4">
      <w:start w:val="3"/>
      <w:numFmt w:val="upperLetter"/>
      <w:lvlText w:val="(%1)"/>
      <w:lvlJc w:val="left"/>
      <w:pPr>
        <w:ind w:left="1515" w:hanging="678"/>
      </w:pPr>
      <w:rPr>
        <w:rFonts w:hint="default"/>
        <w:spacing w:val="-1"/>
        <w:w w:val="94"/>
      </w:rPr>
    </w:lvl>
    <w:lvl w:ilvl="1" w:tplc="479454DE">
      <w:numFmt w:val="bullet"/>
      <w:lvlText w:val="•"/>
      <w:lvlJc w:val="left"/>
      <w:pPr>
        <w:ind w:left="2590" w:hanging="678"/>
      </w:pPr>
      <w:rPr>
        <w:rFonts w:hint="default"/>
      </w:rPr>
    </w:lvl>
    <w:lvl w:ilvl="2" w:tplc="47E0DD64">
      <w:numFmt w:val="bullet"/>
      <w:lvlText w:val="•"/>
      <w:lvlJc w:val="left"/>
      <w:pPr>
        <w:ind w:left="3661" w:hanging="678"/>
      </w:pPr>
      <w:rPr>
        <w:rFonts w:hint="default"/>
      </w:rPr>
    </w:lvl>
    <w:lvl w:ilvl="3" w:tplc="ED7422AE">
      <w:numFmt w:val="bullet"/>
      <w:lvlText w:val="•"/>
      <w:lvlJc w:val="left"/>
      <w:pPr>
        <w:ind w:left="4732" w:hanging="678"/>
      </w:pPr>
      <w:rPr>
        <w:rFonts w:hint="default"/>
      </w:rPr>
    </w:lvl>
    <w:lvl w:ilvl="4" w:tplc="DF86B204">
      <w:numFmt w:val="bullet"/>
      <w:lvlText w:val="•"/>
      <w:lvlJc w:val="left"/>
      <w:pPr>
        <w:ind w:left="5803" w:hanging="678"/>
      </w:pPr>
      <w:rPr>
        <w:rFonts w:hint="default"/>
      </w:rPr>
    </w:lvl>
    <w:lvl w:ilvl="5" w:tplc="CEDC8E12">
      <w:numFmt w:val="bullet"/>
      <w:lvlText w:val="•"/>
      <w:lvlJc w:val="left"/>
      <w:pPr>
        <w:ind w:left="6874" w:hanging="678"/>
      </w:pPr>
      <w:rPr>
        <w:rFonts w:hint="default"/>
      </w:rPr>
    </w:lvl>
    <w:lvl w:ilvl="6" w:tplc="C0F6192E">
      <w:numFmt w:val="bullet"/>
      <w:lvlText w:val="•"/>
      <w:lvlJc w:val="left"/>
      <w:pPr>
        <w:ind w:left="7945" w:hanging="678"/>
      </w:pPr>
      <w:rPr>
        <w:rFonts w:hint="default"/>
      </w:rPr>
    </w:lvl>
    <w:lvl w:ilvl="7" w:tplc="48649DD6">
      <w:numFmt w:val="bullet"/>
      <w:lvlText w:val="•"/>
      <w:lvlJc w:val="left"/>
      <w:pPr>
        <w:ind w:left="9016" w:hanging="678"/>
      </w:pPr>
      <w:rPr>
        <w:rFonts w:hint="default"/>
      </w:rPr>
    </w:lvl>
    <w:lvl w:ilvl="8" w:tplc="A664EDCE">
      <w:numFmt w:val="bullet"/>
      <w:lvlText w:val="•"/>
      <w:lvlJc w:val="left"/>
      <w:pPr>
        <w:ind w:left="10087" w:hanging="678"/>
      </w:pPr>
      <w:rPr>
        <w:rFonts w:hint="default"/>
      </w:rPr>
    </w:lvl>
  </w:abstractNum>
  <w:abstractNum w:abstractNumId="20" w15:restartNumberingAfterBreak="0">
    <w:nsid w:val="31FF404F"/>
    <w:multiLevelType w:val="hybridMultilevel"/>
    <w:tmpl w:val="B994FB6C"/>
    <w:lvl w:ilvl="0" w:tplc="F490BC72">
      <w:start w:val="16"/>
      <w:numFmt w:val="decimal"/>
      <w:lvlText w:val="%1."/>
      <w:lvlJc w:val="left"/>
      <w:pPr>
        <w:ind w:left="2924" w:hanging="703"/>
      </w:pPr>
      <w:rPr>
        <w:rFonts w:ascii="Times New Roman" w:eastAsia="Times New Roman" w:hAnsi="Times New Roman" w:cs="Times New Roman" w:hint="default"/>
        <w:b w:val="0"/>
        <w:bCs w:val="0"/>
        <w:i w:val="0"/>
        <w:iCs w:val="0"/>
        <w:w w:val="89"/>
        <w:sz w:val="26"/>
        <w:szCs w:val="26"/>
      </w:rPr>
    </w:lvl>
    <w:lvl w:ilvl="1" w:tplc="02D28B86">
      <w:start w:val="18"/>
      <w:numFmt w:val="decimal"/>
      <w:lvlText w:val="%2."/>
      <w:lvlJc w:val="left"/>
      <w:pPr>
        <w:ind w:left="1634" w:hanging="711"/>
        <w:jc w:val="right"/>
      </w:pPr>
      <w:rPr>
        <w:rFonts w:ascii="Times New Roman" w:eastAsia="Times New Roman" w:hAnsi="Times New Roman" w:cs="Times New Roman" w:hint="default"/>
        <w:b w:val="0"/>
        <w:bCs w:val="0"/>
        <w:i w:val="0"/>
        <w:iCs w:val="0"/>
        <w:w w:val="106"/>
        <w:sz w:val="22"/>
        <w:szCs w:val="22"/>
      </w:rPr>
    </w:lvl>
    <w:lvl w:ilvl="2" w:tplc="2BBC134E">
      <w:numFmt w:val="bullet"/>
      <w:lvlText w:val="•"/>
      <w:lvlJc w:val="left"/>
      <w:pPr>
        <w:ind w:left="3954" w:hanging="711"/>
      </w:pPr>
      <w:rPr>
        <w:rFonts w:hint="default"/>
      </w:rPr>
    </w:lvl>
    <w:lvl w:ilvl="3" w:tplc="F1EA2580">
      <w:numFmt w:val="bullet"/>
      <w:lvlText w:val="•"/>
      <w:lvlJc w:val="left"/>
      <w:pPr>
        <w:ind w:left="4988" w:hanging="711"/>
      </w:pPr>
      <w:rPr>
        <w:rFonts w:hint="default"/>
      </w:rPr>
    </w:lvl>
    <w:lvl w:ilvl="4" w:tplc="21260AD6">
      <w:numFmt w:val="bullet"/>
      <w:lvlText w:val="•"/>
      <w:lvlJc w:val="left"/>
      <w:pPr>
        <w:ind w:left="6022" w:hanging="711"/>
      </w:pPr>
      <w:rPr>
        <w:rFonts w:hint="default"/>
      </w:rPr>
    </w:lvl>
    <w:lvl w:ilvl="5" w:tplc="2DBA954C">
      <w:numFmt w:val="bullet"/>
      <w:lvlText w:val="•"/>
      <w:lvlJc w:val="left"/>
      <w:pPr>
        <w:ind w:left="7057" w:hanging="711"/>
      </w:pPr>
      <w:rPr>
        <w:rFonts w:hint="default"/>
      </w:rPr>
    </w:lvl>
    <w:lvl w:ilvl="6" w:tplc="F9A85E74">
      <w:numFmt w:val="bullet"/>
      <w:lvlText w:val="•"/>
      <w:lvlJc w:val="left"/>
      <w:pPr>
        <w:ind w:left="8091" w:hanging="711"/>
      </w:pPr>
      <w:rPr>
        <w:rFonts w:hint="default"/>
      </w:rPr>
    </w:lvl>
    <w:lvl w:ilvl="7" w:tplc="1DE68722">
      <w:numFmt w:val="bullet"/>
      <w:lvlText w:val="•"/>
      <w:lvlJc w:val="left"/>
      <w:pPr>
        <w:ind w:left="9125" w:hanging="711"/>
      </w:pPr>
      <w:rPr>
        <w:rFonts w:hint="default"/>
      </w:rPr>
    </w:lvl>
    <w:lvl w:ilvl="8" w:tplc="B6B84016">
      <w:numFmt w:val="bullet"/>
      <w:lvlText w:val="•"/>
      <w:lvlJc w:val="left"/>
      <w:pPr>
        <w:ind w:left="10160" w:hanging="711"/>
      </w:pPr>
      <w:rPr>
        <w:rFonts w:hint="default"/>
      </w:rPr>
    </w:lvl>
  </w:abstractNum>
  <w:abstractNum w:abstractNumId="21" w15:restartNumberingAfterBreak="0">
    <w:nsid w:val="33645333"/>
    <w:multiLevelType w:val="hybridMultilevel"/>
    <w:tmpl w:val="4594D486"/>
    <w:lvl w:ilvl="0" w:tplc="2EF6F98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A231739"/>
    <w:multiLevelType w:val="hybridMultilevel"/>
    <w:tmpl w:val="087CF250"/>
    <w:lvl w:ilvl="0" w:tplc="951277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31A7017"/>
    <w:multiLevelType w:val="hybridMultilevel"/>
    <w:tmpl w:val="46AA445A"/>
    <w:lvl w:ilvl="0" w:tplc="36B08F4E">
      <w:start w:val="4"/>
      <w:numFmt w:val="lowerRoman"/>
      <w:lvlText w:val="(%1)"/>
      <w:lvlJc w:val="left"/>
      <w:pPr>
        <w:ind w:left="3233" w:hanging="706"/>
        <w:jc w:val="right"/>
      </w:pPr>
      <w:rPr>
        <w:rFonts w:ascii="Times New Roman" w:eastAsia="Times New Roman" w:hAnsi="Times New Roman" w:cs="Times New Roman" w:hint="default"/>
        <w:b w:val="0"/>
        <w:bCs w:val="0"/>
        <w:i w:val="0"/>
        <w:iCs w:val="0"/>
        <w:spacing w:val="-1"/>
        <w:w w:val="104"/>
        <w:sz w:val="23"/>
        <w:szCs w:val="23"/>
      </w:rPr>
    </w:lvl>
    <w:lvl w:ilvl="1" w:tplc="0E3E9E1E">
      <w:numFmt w:val="bullet"/>
      <w:lvlText w:val="•"/>
      <w:lvlJc w:val="left"/>
      <w:pPr>
        <w:ind w:left="4138" w:hanging="706"/>
      </w:pPr>
      <w:rPr>
        <w:rFonts w:hint="default"/>
      </w:rPr>
    </w:lvl>
    <w:lvl w:ilvl="2" w:tplc="59AC75E8">
      <w:numFmt w:val="bullet"/>
      <w:lvlText w:val="•"/>
      <w:lvlJc w:val="left"/>
      <w:pPr>
        <w:ind w:left="5037" w:hanging="706"/>
      </w:pPr>
      <w:rPr>
        <w:rFonts w:hint="default"/>
      </w:rPr>
    </w:lvl>
    <w:lvl w:ilvl="3" w:tplc="C70C9AD2">
      <w:numFmt w:val="bullet"/>
      <w:lvlText w:val="•"/>
      <w:lvlJc w:val="left"/>
      <w:pPr>
        <w:ind w:left="5936" w:hanging="706"/>
      </w:pPr>
      <w:rPr>
        <w:rFonts w:hint="default"/>
      </w:rPr>
    </w:lvl>
    <w:lvl w:ilvl="4" w:tplc="1228D1A8">
      <w:numFmt w:val="bullet"/>
      <w:lvlText w:val="•"/>
      <w:lvlJc w:val="left"/>
      <w:pPr>
        <w:ind w:left="6835" w:hanging="706"/>
      </w:pPr>
      <w:rPr>
        <w:rFonts w:hint="default"/>
      </w:rPr>
    </w:lvl>
    <w:lvl w:ilvl="5" w:tplc="92927332">
      <w:numFmt w:val="bullet"/>
      <w:lvlText w:val="•"/>
      <w:lvlJc w:val="left"/>
      <w:pPr>
        <w:ind w:left="7734" w:hanging="706"/>
      </w:pPr>
      <w:rPr>
        <w:rFonts w:hint="default"/>
      </w:rPr>
    </w:lvl>
    <w:lvl w:ilvl="6" w:tplc="DD48D1BC">
      <w:numFmt w:val="bullet"/>
      <w:lvlText w:val="•"/>
      <w:lvlJc w:val="left"/>
      <w:pPr>
        <w:ind w:left="8633" w:hanging="706"/>
      </w:pPr>
      <w:rPr>
        <w:rFonts w:hint="default"/>
      </w:rPr>
    </w:lvl>
    <w:lvl w:ilvl="7" w:tplc="B576FE90">
      <w:numFmt w:val="bullet"/>
      <w:lvlText w:val="•"/>
      <w:lvlJc w:val="left"/>
      <w:pPr>
        <w:ind w:left="9532" w:hanging="706"/>
      </w:pPr>
      <w:rPr>
        <w:rFonts w:hint="default"/>
      </w:rPr>
    </w:lvl>
    <w:lvl w:ilvl="8" w:tplc="A7501C08">
      <w:numFmt w:val="bullet"/>
      <w:lvlText w:val="•"/>
      <w:lvlJc w:val="left"/>
      <w:pPr>
        <w:ind w:left="10431" w:hanging="706"/>
      </w:pPr>
      <w:rPr>
        <w:rFonts w:hint="default"/>
      </w:rPr>
    </w:lvl>
  </w:abstractNum>
  <w:abstractNum w:abstractNumId="24" w15:restartNumberingAfterBreak="0">
    <w:nsid w:val="440063A7"/>
    <w:multiLevelType w:val="hybridMultilevel"/>
    <w:tmpl w:val="8802558A"/>
    <w:lvl w:ilvl="0" w:tplc="21ECB9B4">
      <w:start w:val="3"/>
      <w:numFmt w:val="upperLetter"/>
      <w:lvlText w:val="(%1)"/>
      <w:lvlJc w:val="left"/>
      <w:pPr>
        <w:ind w:left="3077" w:hanging="706"/>
      </w:pPr>
      <w:rPr>
        <w:rFonts w:ascii="Times New Roman" w:eastAsia="Times New Roman" w:hAnsi="Times New Roman" w:cs="Times New Roman" w:hint="default"/>
        <w:b w:val="0"/>
        <w:bCs w:val="0"/>
        <w:i w:val="0"/>
        <w:iCs w:val="0"/>
        <w:spacing w:val="-1"/>
        <w:w w:val="103"/>
        <w:sz w:val="23"/>
        <w:szCs w:val="23"/>
      </w:rPr>
    </w:lvl>
    <w:lvl w:ilvl="1" w:tplc="B00EA740">
      <w:start w:val="1"/>
      <w:numFmt w:val="lowerRoman"/>
      <w:lvlText w:val="(%2)"/>
      <w:lvlJc w:val="left"/>
      <w:pPr>
        <w:ind w:left="3007" w:hanging="700"/>
      </w:pPr>
      <w:rPr>
        <w:rFonts w:ascii="Times New Roman" w:eastAsia="Times New Roman" w:hAnsi="Times New Roman" w:cs="Times New Roman" w:hint="default"/>
        <w:b w:val="0"/>
        <w:bCs w:val="0"/>
        <w:i w:val="0"/>
        <w:iCs w:val="0"/>
        <w:spacing w:val="-1"/>
        <w:w w:val="103"/>
        <w:sz w:val="23"/>
        <w:szCs w:val="23"/>
      </w:rPr>
    </w:lvl>
    <w:lvl w:ilvl="2" w:tplc="ADAE715E">
      <w:numFmt w:val="bullet"/>
      <w:lvlText w:val="•"/>
      <w:lvlJc w:val="left"/>
      <w:pPr>
        <w:ind w:left="4096" w:hanging="700"/>
      </w:pPr>
      <w:rPr>
        <w:rFonts w:hint="default"/>
      </w:rPr>
    </w:lvl>
    <w:lvl w:ilvl="3" w:tplc="B492BB58">
      <w:numFmt w:val="bullet"/>
      <w:lvlText w:val="•"/>
      <w:lvlJc w:val="left"/>
      <w:pPr>
        <w:ind w:left="5113" w:hanging="700"/>
      </w:pPr>
      <w:rPr>
        <w:rFonts w:hint="default"/>
      </w:rPr>
    </w:lvl>
    <w:lvl w:ilvl="4" w:tplc="8F509540">
      <w:numFmt w:val="bullet"/>
      <w:lvlText w:val="•"/>
      <w:lvlJc w:val="left"/>
      <w:pPr>
        <w:ind w:left="6129" w:hanging="700"/>
      </w:pPr>
      <w:rPr>
        <w:rFonts w:hint="default"/>
      </w:rPr>
    </w:lvl>
    <w:lvl w:ilvl="5" w:tplc="53869AC8">
      <w:numFmt w:val="bullet"/>
      <w:lvlText w:val="•"/>
      <w:lvlJc w:val="left"/>
      <w:pPr>
        <w:ind w:left="7146" w:hanging="700"/>
      </w:pPr>
      <w:rPr>
        <w:rFonts w:hint="default"/>
      </w:rPr>
    </w:lvl>
    <w:lvl w:ilvl="6" w:tplc="849268A8">
      <w:numFmt w:val="bullet"/>
      <w:lvlText w:val="•"/>
      <w:lvlJc w:val="left"/>
      <w:pPr>
        <w:ind w:left="8162" w:hanging="700"/>
      </w:pPr>
      <w:rPr>
        <w:rFonts w:hint="default"/>
      </w:rPr>
    </w:lvl>
    <w:lvl w:ilvl="7" w:tplc="86A6124A">
      <w:numFmt w:val="bullet"/>
      <w:lvlText w:val="•"/>
      <w:lvlJc w:val="left"/>
      <w:pPr>
        <w:ind w:left="9179" w:hanging="700"/>
      </w:pPr>
      <w:rPr>
        <w:rFonts w:hint="default"/>
      </w:rPr>
    </w:lvl>
    <w:lvl w:ilvl="8" w:tplc="EE20C5F8">
      <w:numFmt w:val="bullet"/>
      <w:lvlText w:val="•"/>
      <w:lvlJc w:val="left"/>
      <w:pPr>
        <w:ind w:left="10195" w:hanging="700"/>
      </w:pPr>
      <w:rPr>
        <w:rFonts w:hint="default"/>
      </w:rPr>
    </w:lvl>
  </w:abstractNum>
  <w:abstractNum w:abstractNumId="25" w15:restartNumberingAfterBreak="0">
    <w:nsid w:val="449A011E"/>
    <w:multiLevelType w:val="hybridMultilevel"/>
    <w:tmpl w:val="EE5491F8"/>
    <w:lvl w:ilvl="0" w:tplc="3A8CA044">
      <w:start w:val="1"/>
      <w:numFmt w:val="lowerLetter"/>
      <w:lvlText w:val="%1."/>
      <w:lvlJc w:val="left"/>
      <w:pPr>
        <w:ind w:left="3960" w:hanging="360"/>
      </w:pPr>
      <w:rPr>
        <w:rFonts w:hint="default"/>
        <w:u w:val="singl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4556249B"/>
    <w:multiLevelType w:val="hybridMultilevel"/>
    <w:tmpl w:val="F6E42042"/>
    <w:lvl w:ilvl="0" w:tplc="C8A85E68">
      <w:start w:val="1"/>
      <w:numFmt w:val="upperLetter"/>
      <w:lvlText w:val="(%1)"/>
      <w:lvlJc w:val="left"/>
      <w:pPr>
        <w:ind w:left="2932" w:hanging="669"/>
      </w:pPr>
      <w:rPr>
        <w:rFonts w:ascii="Times New Roman" w:eastAsia="Times New Roman" w:hAnsi="Times New Roman" w:cs="Times New Roman" w:hint="default"/>
        <w:b w:val="0"/>
        <w:bCs w:val="0"/>
        <w:i w:val="0"/>
        <w:iCs w:val="0"/>
        <w:spacing w:val="-1"/>
        <w:w w:val="101"/>
        <w:sz w:val="22"/>
        <w:szCs w:val="22"/>
      </w:rPr>
    </w:lvl>
    <w:lvl w:ilvl="1" w:tplc="2DE61A1E">
      <w:start w:val="11"/>
      <w:numFmt w:val="upperLetter"/>
      <w:lvlText w:val="(%2)"/>
      <w:lvlJc w:val="left"/>
      <w:pPr>
        <w:ind w:left="3161" w:hanging="689"/>
      </w:pPr>
      <w:rPr>
        <w:rFonts w:ascii="Times New Roman" w:eastAsia="Times New Roman" w:hAnsi="Times New Roman" w:cs="Times New Roman" w:hint="default"/>
        <w:b w:val="0"/>
        <w:bCs w:val="0"/>
        <w:i w:val="0"/>
        <w:iCs w:val="0"/>
        <w:spacing w:val="-1"/>
        <w:w w:val="106"/>
        <w:sz w:val="23"/>
        <w:szCs w:val="23"/>
      </w:rPr>
    </w:lvl>
    <w:lvl w:ilvl="2" w:tplc="536AA222">
      <w:start w:val="1"/>
      <w:numFmt w:val="lowerRoman"/>
      <w:lvlText w:val="(%3)"/>
      <w:lvlJc w:val="left"/>
      <w:pPr>
        <w:ind w:left="3265" w:hanging="699"/>
      </w:pPr>
      <w:rPr>
        <w:rFonts w:ascii="Times New Roman" w:eastAsia="Times New Roman" w:hAnsi="Times New Roman" w:cs="Times New Roman" w:hint="default"/>
        <w:b w:val="0"/>
        <w:bCs w:val="0"/>
        <w:i w:val="0"/>
        <w:iCs w:val="0"/>
        <w:spacing w:val="-1"/>
        <w:w w:val="107"/>
        <w:sz w:val="23"/>
        <w:szCs w:val="23"/>
      </w:rPr>
    </w:lvl>
    <w:lvl w:ilvl="3" w:tplc="9106F7F6">
      <w:numFmt w:val="bullet"/>
      <w:lvlText w:val="•"/>
      <w:lvlJc w:val="left"/>
      <w:pPr>
        <w:ind w:left="4116" w:hanging="699"/>
      </w:pPr>
      <w:rPr>
        <w:rFonts w:hint="default"/>
      </w:rPr>
    </w:lvl>
    <w:lvl w:ilvl="4" w:tplc="240AEF62">
      <w:numFmt w:val="bullet"/>
      <w:lvlText w:val="•"/>
      <w:lvlJc w:val="left"/>
      <w:pPr>
        <w:ind w:left="4972" w:hanging="699"/>
      </w:pPr>
      <w:rPr>
        <w:rFonts w:hint="default"/>
      </w:rPr>
    </w:lvl>
    <w:lvl w:ilvl="5" w:tplc="3A5061FE">
      <w:numFmt w:val="bullet"/>
      <w:lvlText w:val="•"/>
      <w:lvlJc w:val="left"/>
      <w:pPr>
        <w:ind w:left="5829" w:hanging="699"/>
      </w:pPr>
      <w:rPr>
        <w:rFonts w:hint="default"/>
      </w:rPr>
    </w:lvl>
    <w:lvl w:ilvl="6" w:tplc="AFA491F0">
      <w:numFmt w:val="bullet"/>
      <w:lvlText w:val="•"/>
      <w:lvlJc w:val="left"/>
      <w:pPr>
        <w:ind w:left="6685" w:hanging="699"/>
      </w:pPr>
      <w:rPr>
        <w:rFonts w:hint="default"/>
      </w:rPr>
    </w:lvl>
    <w:lvl w:ilvl="7" w:tplc="513833BC">
      <w:numFmt w:val="bullet"/>
      <w:lvlText w:val="•"/>
      <w:lvlJc w:val="left"/>
      <w:pPr>
        <w:ind w:left="7542" w:hanging="699"/>
      </w:pPr>
      <w:rPr>
        <w:rFonts w:hint="default"/>
      </w:rPr>
    </w:lvl>
    <w:lvl w:ilvl="8" w:tplc="42C263F6">
      <w:numFmt w:val="bullet"/>
      <w:lvlText w:val="•"/>
      <w:lvlJc w:val="left"/>
      <w:pPr>
        <w:ind w:left="8398" w:hanging="699"/>
      </w:pPr>
      <w:rPr>
        <w:rFonts w:hint="default"/>
      </w:rPr>
    </w:lvl>
  </w:abstractNum>
  <w:abstractNum w:abstractNumId="27" w15:restartNumberingAfterBreak="0">
    <w:nsid w:val="470E2146"/>
    <w:multiLevelType w:val="hybridMultilevel"/>
    <w:tmpl w:val="99442B4A"/>
    <w:lvl w:ilvl="0" w:tplc="AA82DC98">
      <w:start w:val="26"/>
      <w:numFmt w:val="decimal"/>
      <w:lvlText w:val="%1."/>
      <w:lvlJc w:val="left"/>
      <w:pPr>
        <w:ind w:left="1563" w:hanging="737"/>
      </w:pPr>
      <w:rPr>
        <w:rFonts w:ascii="Times New Roman" w:eastAsia="Times New Roman" w:hAnsi="Times New Roman" w:cs="Times New Roman" w:hint="default"/>
        <w:b w:val="0"/>
        <w:bCs w:val="0"/>
        <w:i w:val="0"/>
        <w:iCs w:val="0"/>
        <w:w w:val="103"/>
        <w:sz w:val="22"/>
        <w:szCs w:val="22"/>
      </w:rPr>
    </w:lvl>
    <w:lvl w:ilvl="1" w:tplc="3AD21DDE">
      <w:start w:val="32"/>
      <w:numFmt w:val="decimal"/>
      <w:lvlText w:val="%2."/>
      <w:lvlJc w:val="left"/>
      <w:pPr>
        <w:ind w:left="1688" w:hanging="711"/>
        <w:jc w:val="right"/>
      </w:pPr>
      <w:rPr>
        <w:rFonts w:ascii="Times New Roman" w:eastAsia="Times New Roman" w:hAnsi="Times New Roman" w:cs="Times New Roman" w:hint="default"/>
        <w:b w:val="0"/>
        <w:bCs w:val="0"/>
        <w:i w:val="0"/>
        <w:iCs w:val="0"/>
        <w:w w:val="110"/>
        <w:sz w:val="22"/>
        <w:szCs w:val="22"/>
      </w:rPr>
    </w:lvl>
    <w:lvl w:ilvl="2" w:tplc="547CB002">
      <w:start w:val="1"/>
      <w:numFmt w:val="upperLetter"/>
      <w:lvlText w:val="(%3)"/>
      <w:lvlJc w:val="left"/>
      <w:pPr>
        <w:ind w:left="3027" w:hanging="720"/>
      </w:pPr>
      <w:rPr>
        <w:rFonts w:ascii="Times New Roman" w:eastAsia="Times New Roman" w:hAnsi="Times New Roman" w:cs="Times New Roman" w:hint="default"/>
        <w:b w:val="0"/>
        <w:bCs w:val="0"/>
        <w:i w:val="0"/>
        <w:iCs w:val="0"/>
        <w:spacing w:val="-1"/>
        <w:w w:val="108"/>
        <w:sz w:val="22"/>
        <w:szCs w:val="22"/>
      </w:rPr>
    </w:lvl>
    <w:lvl w:ilvl="3" w:tplc="EF5A060A">
      <w:numFmt w:val="bullet"/>
      <w:lvlText w:val="•"/>
      <w:lvlJc w:val="left"/>
      <w:pPr>
        <w:ind w:left="4171" w:hanging="720"/>
      </w:pPr>
      <w:rPr>
        <w:rFonts w:hint="default"/>
      </w:rPr>
    </w:lvl>
    <w:lvl w:ilvl="4" w:tplc="074E7918">
      <w:numFmt w:val="bullet"/>
      <w:lvlText w:val="•"/>
      <w:lvlJc w:val="left"/>
      <w:pPr>
        <w:ind w:left="5322" w:hanging="720"/>
      </w:pPr>
      <w:rPr>
        <w:rFonts w:hint="default"/>
      </w:rPr>
    </w:lvl>
    <w:lvl w:ilvl="5" w:tplc="0F4E6544">
      <w:numFmt w:val="bullet"/>
      <w:lvlText w:val="•"/>
      <w:lvlJc w:val="left"/>
      <w:pPr>
        <w:ind w:left="6473" w:hanging="720"/>
      </w:pPr>
      <w:rPr>
        <w:rFonts w:hint="default"/>
      </w:rPr>
    </w:lvl>
    <w:lvl w:ilvl="6" w:tplc="54D4D234">
      <w:numFmt w:val="bullet"/>
      <w:lvlText w:val="•"/>
      <w:lvlJc w:val="left"/>
      <w:pPr>
        <w:ind w:left="7624" w:hanging="720"/>
      </w:pPr>
      <w:rPr>
        <w:rFonts w:hint="default"/>
      </w:rPr>
    </w:lvl>
    <w:lvl w:ilvl="7" w:tplc="C7361418">
      <w:numFmt w:val="bullet"/>
      <w:lvlText w:val="•"/>
      <w:lvlJc w:val="left"/>
      <w:pPr>
        <w:ind w:left="8775" w:hanging="720"/>
      </w:pPr>
      <w:rPr>
        <w:rFonts w:hint="default"/>
      </w:rPr>
    </w:lvl>
    <w:lvl w:ilvl="8" w:tplc="56DC9EFA">
      <w:numFmt w:val="bullet"/>
      <w:lvlText w:val="•"/>
      <w:lvlJc w:val="left"/>
      <w:pPr>
        <w:ind w:left="9926" w:hanging="720"/>
      </w:pPr>
      <w:rPr>
        <w:rFonts w:hint="default"/>
      </w:rPr>
    </w:lvl>
  </w:abstractNum>
  <w:abstractNum w:abstractNumId="28" w15:restartNumberingAfterBreak="0">
    <w:nsid w:val="47A379A1"/>
    <w:multiLevelType w:val="hybridMultilevel"/>
    <w:tmpl w:val="65C83652"/>
    <w:lvl w:ilvl="0" w:tplc="3D4ABBA0">
      <w:start w:val="36"/>
      <w:numFmt w:val="decimal"/>
      <w:lvlText w:val="%1."/>
      <w:lvlJc w:val="left"/>
      <w:pPr>
        <w:ind w:left="1337" w:hanging="360"/>
      </w:pPr>
      <w:rPr>
        <w:rFonts w:hint="default"/>
      </w:rPr>
    </w:lvl>
    <w:lvl w:ilvl="1" w:tplc="04090019" w:tentative="1">
      <w:start w:val="1"/>
      <w:numFmt w:val="lowerLetter"/>
      <w:lvlText w:val="%2."/>
      <w:lvlJc w:val="left"/>
      <w:pPr>
        <w:ind w:left="2057" w:hanging="360"/>
      </w:pPr>
    </w:lvl>
    <w:lvl w:ilvl="2" w:tplc="0409001B" w:tentative="1">
      <w:start w:val="1"/>
      <w:numFmt w:val="lowerRoman"/>
      <w:lvlText w:val="%3."/>
      <w:lvlJc w:val="right"/>
      <w:pPr>
        <w:ind w:left="2777" w:hanging="180"/>
      </w:pPr>
    </w:lvl>
    <w:lvl w:ilvl="3" w:tplc="0409000F" w:tentative="1">
      <w:start w:val="1"/>
      <w:numFmt w:val="decimal"/>
      <w:lvlText w:val="%4."/>
      <w:lvlJc w:val="left"/>
      <w:pPr>
        <w:ind w:left="3497" w:hanging="360"/>
      </w:pPr>
    </w:lvl>
    <w:lvl w:ilvl="4" w:tplc="04090019" w:tentative="1">
      <w:start w:val="1"/>
      <w:numFmt w:val="lowerLetter"/>
      <w:lvlText w:val="%5."/>
      <w:lvlJc w:val="left"/>
      <w:pPr>
        <w:ind w:left="4217" w:hanging="360"/>
      </w:pPr>
    </w:lvl>
    <w:lvl w:ilvl="5" w:tplc="0409001B" w:tentative="1">
      <w:start w:val="1"/>
      <w:numFmt w:val="lowerRoman"/>
      <w:lvlText w:val="%6."/>
      <w:lvlJc w:val="right"/>
      <w:pPr>
        <w:ind w:left="4937" w:hanging="180"/>
      </w:pPr>
    </w:lvl>
    <w:lvl w:ilvl="6" w:tplc="0409000F" w:tentative="1">
      <w:start w:val="1"/>
      <w:numFmt w:val="decimal"/>
      <w:lvlText w:val="%7."/>
      <w:lvlJc w:val="left"/>
      <w:pPr>
        <w:ind w:left="5657" w:hanging="360"/>
      </w:pPr>
    </w:lvl>
    <w:lvl w:ilvl="7" w:tplc="04090019" w:tentative="1">
      <w:start w:val="1"/>
      <w:numFmt w:val="lowerLetter"/>
      <w:lvlText w:val="%8."/>
      <w:lvlJc w:val="left"/>
      <w:pPr>
        <w:ind w:left="6377" w:hanging="360"/>
      </w:pPr>
    </w:lvl>
    <w:lvl w:ilvl="8" w:tplc="0409001B" w:tentative="1">
      <w:start w:val="1"/>
      <w:numFmt w:val="lowerRoman"/>
      <w:lvlText w:val="%9."/>
      <w:lvlJc w:val="right"/>
      <w:pPr>
        <w:ind w:left="7097" w:hanging="180"/>
      </w:pPr>
    </w:lvl>
  </w:abstractNum>
  <w:abstractNum w:abstractNumId="29" w15:restartNumberingAfterBreak="0">
    <w:nsid w:val="496313B8"/>
    <w:multiLevelType w:val="hybridMultilevel"/>
    <w:tmpl w:val="AC523CB8"/>
    <w:lvl w:ilvl="0" w:tplc="F29277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B745E70"/>
    <w:multiLevelType w:val="hybridMultilevel"/>
    <w:tmpl w:val="E1F64B78"/>
    <w:lvl w:ilvl="0" w:tplc="759EB0C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4C4839CC"/>
    <w:multiLevelType w:val="hybridMultilevel"/>
    <w:tmpl w:val="F1862AC4"/>
    <w:lvl w:ilvl="0" w:tplc="51686EE2">
      <w:start w:val="13"/>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4F2D3C2E"/>
    <w:multiLevelType w:val="hybridMultilevel"/>
    <w:tmpl w:val="D4B6FBDA"/>
    <w:lvl w:ilvl="0" w:tplc="6D388B68">
      <w:start w:val="1"/>
      <w:numFmt w:val="upperLetter"/>
      <w:lvlText w:val="(%1)"/>
      <w:lvlJc w:val="left"/>
      <w:pPr>
        <w:ind w:left="3225" w:hanging="705"/>
        <w:jc w:val="right"/>
      </w:pPr>
      <w:rPr>
        <w:rFonts w:ascii="Times New Roman" w:eastAsia="Times New Roman" w:hAnsi="Times New Roman" w:cs="Times New Roman" w:hint="default"/>
        <w:b w:val="0"/>
        <w:bCs w:val="0"/>
        <w:i w:val="0"/>
        <w:iCs w:val="0"/>
        <w:spacing w:val="-1"/>
        <w:w w:val="103"/>
        <w:sz w:val="23"/>
        <w:szCs w:val="23"/>
      </w:rPr>
    </w:lvl>
    <w:lvl w:ilvl="1" w:tplc="860E60F2">
      <w:numFmt w:val="bullet"/>
      <w:lvlText w:val="•"/>
      <w:lvlJc w:val="left"/>
      <w:pPr>
        <w:ind w:left="2572" w:hanging="705"/>
      </w:pPr>
      <w:rPr>
        <w:rFonts w:hint="default"/>
      </w:rPr>
    </w:lvl>
    <w:lvl w:ilvl="2" w:tplc="BE24E466">
      <w:numFmt w:val="bullet"/>
      <w:lvlText w:val="•"/>
      <w:lvlJc w:val="left"/>
      <w:pPr>
        <w:ind w:left="3645" w:hanging="705"/>
      </w:pPr>
      <w:rPr>
        <w:rFonts w:hint="default"/>
      </w:rPr>
    </w:lvl>
    <w:lvl w:ilvl="3" w:tplc="A90EEB2C">
      <w:numFmt w:val="bullet"/>
      <w:lvlText w:val="•"/>
      <w:lvlJc w:val="left"/>
      <w:pPr>
        <w:ind w:left="4718" w:hanging="705"/>
      </w:pPr>
      <w:rPr>
        <w:rFonts w:hint="default"/>
      </w:rPr>
    </w:lvl>
    <w:lvl w:ilvl="4" w:tplc="87D6A0CE">
      <w:numFmt w:val="bullet"/>
      <w:lvlText w:val="•"/>
      <w:lvlJc w:val="left"/>
      <w:pPr>
        <w:ind w:left="5791" w:hanging="705"/>
      </w:pPr>
      <w:rPr>
        <w:rFonts w:hint="default"/>
      </w:rPr>
    </w:lvl>
    <w:lvl w:ilvl="5" w:tplc="9A6EFA2A">
      <w:numFmt w:val="bullet"/>
      <w:lvlText w:val="•"/>
      <w:lvlJc w:val="left"/>
      <w:pPr>
        <w:ind w:left="6864" w:hanging="705"/>
      </w:pPr>
      <w:rPr>
        <w:rFonts w:hint="default"/>
      </w:rPr>
    </w:lvl>
    <w:lvl w:ilvl="6" w:tplc="BE6E18B6">
      <w:numFmt w:val="bullet"/>
      <w:lvlText w:val="•"/>
      <w:lvlJc w:val="left"/>
      <w:pPr>
        <w:ind w:left="7937" w:hanging="705"/>
      </w:pPr>
      <w:rPr>
        <w:rFonts w:hint="default"/>
      </w:rPr>
    </w:lvl>
    <w:lvl w:ilvl="7" w:tplc="5E401072">
      <w:numFmt w:val="bullet"/>
      <w:lvlText w:val="•"/>
      <w:lvlJc w:val="left"/>
      <w:pPr>
        <w:ind w:left="9010" w:hanging="705"/>
      </w:pPr>
      <w:rPr>
        <w:rFonts w:hint="default"/>
      </w:rPr>
    </w:lvl>
    <w:lvl w:ilvl="8" w:tplc="5368192A">
      <w:numFmt w:val="bullet"/>
      <w:lvlText w:val="•"/>
      <w:lvlJc w:val="left"/>
      <w:pPr>
        <w:ind w:left="10083" w:hanging="705"/>
      </w:pPr>
      <w:rPr>
        <w:rFonts w:hint="default"/>
      </w:rPr>
    </w:lvl>
  </w:abstractNum>
  <w:abstractNum w:abstractNumId="33" w15:restartNumberingAfterBreak="0">
    <w:nsid w:val="55FD1CC7"/>
    <w:multiLevelType w:val="hybridMultilevel"/>
    <w:tmpl w:val="86CE027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57E0725A"/>
    <w:multiLevelType w:val="hybridMultilevel"/>
    <w:tmpl w:val="4B903200"/>
    <w:lvl w:ilvl="0" w:tplc="87E27920">
      <w:start w:val="3"/>
      <w:numFmt w:val="upperLetter"/>
      <w:lvlText w:val="(%1)"/>
      <w:lvlJc w:val="left"/>
      <w:pPr>
        <w:ind w:left="1824" w:hanging="681"/>
      </w:pPr>
      <w:rPr>
        <w:rFonts w:hint="default"/>
        <w:spacing w:val="-1"/>
        <w:w w:val="96"/>
      </w:rPr>
    </w:lvl>
    <w:lvl w:ilvl="1" w:tplc="65B8AC90">
      <w:start w:val="2"/>
      <w:numFmt w:val="upperLetter"/>
      <w:lvlText w:val="(%2)"/>
      <w:lvlJc w:val="left"/>
      <w:pPr>
        <w:ind w:left="1925" w:hanging="679"/>
      </w:pPr>
      <w:rPr>
        <w:rFonts w:ascii="Arial" w:eastAsia="Arial" w:hAnsi="Arial" w:cs="Arial" w:hint="default"/>
        <w:b w:val="0"/>
        <w:bCs w:val="0"/>
        <w:i w:val="0"/>
        <w:iCs w:val="0"/>
        <w:spacing w:val="-1"/>
        <w:w w:val="109"/>
        <w:sz w:val="22"/>
        <w:szCs w:val="22"/>
      </w:rPr>
    </w:lvl>
    <w:lvl w:ilvl="2" w:tplc="C3BCB1D6">
      <w:start w:val="1"/>
      <w:numFmt w:val="lowerRoman"/>
      <w:lvlText w:val="(%3)"/>
      <w:lvlJc w:val="left"/>
      <w:pPr>
        <w:ind w:left="3392" w:hanging="708"/>
      </w:pPr>
      <w:rPr>
        <w:rFonts w:ascii="Times New Roman" w:eastAsia="Times New Roman" w:hAnsi="Times New Roman" w:cs="Times New Roman" w:hint="default"/>
        <w:b w:val="0"/>
        <w:bCs w:val="0"/>
        <w:i w:val="0"/>
        <w:iCs w:val="0"/>
        <w:spacing w:val="-1"/>
        <w:w w:val="100"/>
        <w:sz w:val="23"/>
        <w:szCs w:val="23"/>
      </w:rPr>
    </w:lvl>
    <w:lvl w:ilvl="3" w:tplc="FB7442D0">
      <w:numFmt w:val="bullet"/>
      <w:lvlText w:val="•"/>
      <w:lvlJc w:val="left"/>
      <w:pPr>
        <w:ind w:left="4231" w:hanging="708"/>
      </w:pPr>
      <w:rPr>
        <w:rFonts w:hint="default"/>
      </w:rPr>
    </w:lvl>
    <w:lvl w:ilvl="4" w:tplc="80EAFD5C">
      <w:numFmt w:val="bullet"/>
      <w:lvlText w:val="•"/>
      <w:lvlJc w:val="left"/>
      <w:pPr>
        <w:ind w:left="5077" w:hanging="708"/>
      </w:pPr>
      <w:rPr>
        <w:rFonts w:hint="default"/>
      </w:rPr>
    </w:lvl>
    <w:lvl w:ilvl="5" w:tplc="4FD64F68">
      <w:numFmt w:val="bullet"/>
      <w:lvlText w:val="•"/>
      <w:lvlJc w:val="left"/>
      <w:pPr>
        <w:ind w:left="5924" w:hanging="708"/>
      </w:pPr>
      <w:rPr>
        <w:rFonts w:hint="default"/>
      </w:rPr>
    </w:lvl>
    <w:lvl w:ilvl="6" w:tplc="9D78ADE0">
      <w:numFmt w:val="bullet"/>
      <w:lvlText w:val="•"/>
      <w:lvlJc w:val="left"/>
      <w:pPr>
        <w:ind w:left="6770" w:hanging="708"/>
      </w:pPr>
      <w:rPr>
        <w:rFonts w:hint="default"/>
      </w:rPr>
    </w:lvl>
    <w:lvl w:ilvl="7" w:tplc="F6C81890">
      <w:numFmt w:val="bullet"/>
      <w:lvlText w:val="•"/>
      <w:lvlJc w:val="left"/>
      <w:pPr>
        <w:ind w:left="7616" w:hanging="708"/>
      </w:pPr>
      <w:rPr>
        <w:rFonts w:hint="default"/>
      </w:rPr>
    </w:lvl>
    <w:lvl w:ilvl="8" w:tplc="AA80886C">
      <w:numFmt w:val="bullet"/>
      <w:lvlText w:val="•"/>
      <w:lvlJc w:val="left"/>
      <w:pPr>
        <w:ind w:left="8463" w:hanging="708"/>
      </w:pPr>
      <w:rPr>
        <w:rFonts w:hint="default"/>
      </w:rPr>
    </w:lvl>
  </w:abstractNum>
  <w:abstractNum w:abstractNumId="35" w15:restartNumberingAfterBreak="0">
    <w:nsid w:val="58D77629"/>
    <w:multiLevelType w:val="hybridMultilevel"/>
    <w:tmpl w:val="88686672"/>
    <w:lvl w:ilvl="0" w:tplc="A2900A48">
      <w:start w:val="7"/>
      <w:numFmt w:val="decimal"/>
      <w:lvlText w:val="%1."/>
      <w:lvlJc w:val="left"/>
      <w:pPr>
        <w:ind w:left="2919" w:hanging="713"/>
        <w:jc w:val="right"/>
      </w:pPr>
      <w:rPr>
        <w:rFonts w:ascii="Times New Roman" w:eastAsia="Times New Roman" w:hAnsi="Times New Roman" w:cs="Times New Roman" w:hint="default"/>
        <w:b w:val="0"/>
        <w:bCs w:val="0"/>
        <w:i w:val="0"/>
        <w:iCs w:val="0"/>
        <w:w w:val="105"/>
        <w:sz w:val="23"/>
        <w:szCs w:val="23"/>
      </w:rPr>
    </w:lvl>
    <w:lvl w:ilvl="1" w:tplc="E6889E42">
      <w:start w:val="1"/>
      <w:numFmt w:val="lowerRoman"/>
      <w:lvlText w:val="(%2)"/>
      <w:lvlJc w:val="left"/>
      <w:pPr>
        <w:ind w:left="3250" w:hanging="319"/>
      </w:pPr>
      <w:rPr>
        <w:rFonts w:hint="default"/>
        <w:spacing w:val="-1"/>
        <w:w w:val="103"/>
      </w:rPr>
    </w:lvl>
    <w:lvl w:ilvl="2" w:tplc="BD54AF46">
      <w:numFmt w:val="bullet"/>
      <w:lvlText w:val="•"/>
      <w:lvlJc w:val="left"/>
      <w:pPr>
        <w:ind w:left="4256" w:hanging="319"/>
      </w:pPr>
      <w:rPr>
        <w:rFonts w:hint="default"/>
      </w:rPr>
    </w:lvl>
    <w:lvl w:ilvl="3" w:tplc="BA90986A">
      <w:numFmt w:val="bullet"/>
      <w:lvlText w:val="•"/>
      <w:lvlJc w:val="left"/>
      <w:pPr>
        <w:ind w:left="5253" w:hanging="319"/>
      </w:pPr>
      <w:rPr>
        <w:rFonts w:hint="default"/>
      </w:rPr>
    </w:lvl>
    <w:lvl w:ilvl="4" w:tplc="C6068CE2">
      <w:numFmt w:val="bullet"/>
      <w:lvlText w:val="•"/>
      <w:lvlJc w:val="left"/>
      <w:pPr>
        <w:ind w:left="6249" w:hanging="319"/>
      </w:pPr>
      <w:rPr>
        <w:rFonts w:hint="default"/>
      </w:rPr>
    </w:lvl>
    <w:lvl w:ilvl="5" w:tplc="4B964D10">
      <w:numFmt w:val="bullet"/>
      <w:lvlText w:val="•"/>
      <w:lvlJc w:val="left"/>
      <w:pPr>
        <w:ind w:left="7246" w:hanging="319"/>
      </w:pPr>
      <w:rPr>
        <w:rFonts w:hint="default"/>
      </w:rPr>
    </w:lvl>
    <w:lvl w:ilvl="6" w:tplc="D1BE00BC">
      <w:numFmt w:val="bullet"/>
      <w:lvlText w:val="•"/>
      <w:lvlJc w:val="left"/>
      <w:pPr>
        <w:ind w:left="8242" w:hanging="319"/>
      </w:pPr>
      <w:rPr>
        <w:rFonts w:hint="default"/>
      </w:rPr>
    </w:lvl>
    <w:lvl w:ilvl="7" w:tplc="9BEEA874">
      <w:numFmt w:val="bullet"/>
      <w:lvlText w:val="•"/>
      <w:lvlJc w:val="left"/>
      <w:pPr>
        <w:ind w:left="9239" w:hanging="319"/>
      </w:pPr>
      <w:rPr>
        <w:rFonts w:hint="default"/>
      </w:rPr>
    </w:lvl>
    <w:lvl w:ilvl="8" w:tplc="0CB4B5E2">
      <w:numFmt w:val="bullet"/>
      <w:lvlText w:val="•"/>
      <w:lvlJc w:val="left"/>
      <w:pPr>
        <w:ind w:left="10235" w:hanging="319"/>
      </w:pPr>
      <w:rPr>
        <w:rFonts w:hint="default"/>
      </w:rPr>
    </w:lvl>
  </w:abstractNum>
  <w:abstractNum w:abstractNumId="36" w15:restartNumberingAfterBreak="0">
    <w:nsid w:val="59932561"/>
    <w:multiLevelType w:val="hybridMultilevel"/>
    <w:tmpl w:val="6F688B3E"/>
    <w:lvl w:ilvl="0" w:tplc="19D8FD64">
      <w:start w:val="6"/>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5CC079E3"/>
    <w:multiLevelType w:val="hybridMultilevel"/>
    <w:tmpl w:val="49FCA6B4"/>
    <w:lvl w:ilvl="0" w:tplc="F5F2D2F2">
      <w:start w:val="1"/>
      <w:numFmt w:val="decimal"/>
      <w:lvlText w:val="%1."/>
      <w:lvlJc w:val="left"/>
      <w:pPr>
        <w:ind w:left="2873" w:hanging="720"/>
      </w:pPr>
      <w:rPr>
        <w:rFonts w:hint="default"/>
      </w:rPr>
    </w:lvl>
    <w:lvl w:ilvl="1" w:tplc="04090019" w:tentative="1">
      <w:start w:val="1"/>
      <w:numFmt w:val="lowerLetter"/>
      <w:lvlText w:val="%2."/>
      <w:lvlJc w:val="left"/>
      <w:pPr>
        <w:ind w:left="3233" w:hanging="360"/>
      </w:pPr>
    </w:lvl>
    <w:lvl w:ilvl="2" w:tplc="0409001B" w:tentative="1">
      <w:start w:val="1"/>
      <w:numFmt w:val="lowerRoman"/>
      <w:lvlText w:val="%3."/>
      <w:lvlJc w:val="right"/>
      <w:pPr>
        <w:ind w:left="3953" w:hanging="180"/>
      </w:pPr>
    </w:lvl>
    <w:lvl w:ilvl="3" w:tplc="0409000F" w:tentative="1">
      <w:start w:val="1"/>
      <w:numFmt w:val="decimal"/>
      <w:lvlText w:val="%4."/>
      <w:lvlJc w:val="left"/>
      <w:pPr>
        <w:ind w:left="4673" w:hanging="360"/>
      </w:pPr>
    </w:lvl>
    <w:lvl w:ilvl="4" w:tplc="04090019" w:tentative="1">
      <w:start w:val="1"/>
      <w:numFmt w:val="lowerLetter"/>
      <w:lvlText w:val="%5."/>
      <w:lvlJc w:val="left"/>
      <w:pPr>
        <w:ind w:left="5393" w:hanging="360"/>
      </w:pPr>
    </w:lvl>
    <w:lvl w:ilvl="5" w:tplc="0409001B" w:tentative="1">
      <w:start w:val="1"/>
      <w:numFmt w:val="lowerRoman"/>
      <w:lvlText w:val="%6."/>
      <w:lvlJc w:val="right"/>
      <w:pPr>
        <w:ind w:left="6113" w:hanging="180"/>
      </w:pPr>
    </w:lvl>
    <w:lvl w:ilvl="6" w:tplc="0409000F" w:tentative="1">
      <w:start w:val="1"/>
      <w:numFmt w:val="decimal"/>
      <w:lvlText w:val="%7."/>
      <w:lvlJc w:val="left"/>
      <w:pPr>
        <w:ind w:left="6833" w:hanging="360"/>
      </w:pPr>
    </w:lvl>
    <w:lvl w:ilvl="7" w:tplc="04090019" w:tentative="1">
      <w:start w:val="1"/>
      <w:numFmt w:val="lowerLetter"/>
      <w:lvlText w:val="%8."/>
      <w:lvlJc w:val="left"/>
      <w:pPr>
        <w:ind w:left="7553" w:hanging="360"/>
      </w:pPr>
    </w:lvl>
    <w:lvl w:ilvl="8" w:tplc="0409001B" w:tentative="1">
      <w:start w:val="1"/>
      <w:numFmt w:val="lowerRoman"/>
      <w:lvlText w:val="%9."/>
      <w:lvlJc w:val="right"/>
      <w:pPr>
        <w:ind w:left="8273" w:hanging="180"/>
      </w:pPr>
    </w:lvl>
  </w:abstractNum>
  <w:abstractNum w:abstractNumId="38" w15:restartNumberingAfterBreak="0">
    <w:nsid w:val="6025309D"/>
    <w:multiLevelType w:val="hybridMultilevel"/>
    <w:tmpl w:val="784A4020"/>
    <w:lvl w:ilvl="0" w:tplc="7CDEF5AE">
      <w:start w:val="2"/>
      <w:numFmt w:val="upperLetter"/>
      <w:lvlText w:val="(%1)"/>
      <w:lvlJc w:val="left"/>
      <w:pPr>
        <w:ind w:left="1557" w:hanging="676"/>
      </w:pPr>
      <w:rPr>
        <w:rFonts w:ascii="Times New Roman" w:eastAsia="Times New Roman" w:hAnsi="Times New Roman" w:cs="Times New Roman" w:hint="default"/>
        <w:b w:val="0"/>
        <w:bCs w:val="0"/>
        <w:i w:val="0"/>
        <w:iCs w:val="0"/>
        <w:spacing w:val="-1"/>
        <w:w w:val="92"/>
        <w:sz w:val="24"/>
        <w:szCs w:val="24"/>
      </w:rPr>
    </w:lvl>
    <w:lvl w:ilvl="1" w:tplc="9D62254C">
      <w:start w:val="1"/>
      <w:numFmt w:val="decimal"/>
      <w:lvlText w:val="(%2)"/>
      <w:lvlJc w:val="left"/>
      <w:pPr>
        <w:ind w:left="3610" w:hanging="554"/>
      </w:pPr>
      <w:rPr>
        <w:rFonts w:ascii="Times New Roman" w:eastAsia="Times New Roman" w:hAnsi="Times New Roman" w:cs="Times New Roman" w:hint="default"/>
        <w:b w:val="0"/>
        <w:bCs w:val="0"/>
        <w:i w:val="0"/>
        <w:iCs w:val="0"/>
        <w:w w:val="100"/>
        <w:sz w:val="24"/>
        <w:szCs w:val="24"/>
      </w:rPr>
    </w:lvl>
    <w:lvl w:ilvl="2" w:tplc="279E44C2">
      <w:numFmt w:val="bullet"/>
      <w:lvlText w:val="•"/>
      <w:lvlJc w:val="left"/>
      <w:pPr>
        <w:ind w:left="4576" w:hanging="554"/>
      </w:pPr>
      <w:rPr>
        <w:rFonts w:hint="default"/>
      </w:rPr>
    </w:lvl>
    <w:lvl w:ilvl="3" w:tplc="3C9A59F2">
      <w:numFmt w:val="bullet"/>
      <w:lvlText w:val="•"/>
      <w:lvlJc w:val="left"/>
      <w:pPr>
        <w:ind w:left="5533" w:hanging="554"/>
      </w:pPr>
      <w:rPr>
        <w:rFonts w:hint="default"/>
      </w:rPr>
    </w:lvl>
    <w:lvl w:ilvl="4" w:tplc="1644A8AC">
      <w:numFmt w:val="bullet"/>
      <w:lvlText w:val="•"/>
      <w:lvlJc w:val="left"/>
      <w:pPr>
        <w:ind w:left="6489" w:hanging="554"/>
      </w:pPr>
      <w:rPr>
        <w:rFonts w:hint="default"/>
      </w:rPr>
    </w:lvl>
    <w:lvl w:ilvl="5" w:tplc="5B903450">
      <w:numFmt w:val="bullet"/>
      <w:lvlText w:val="•"/>
      <w:lvlJc w:val="left"/>
      <w:pPr>
        <w:ind w:left="7446" w:hanging="554"/>
      </w:pPr>
      <w:rPr>
        <w:rFonts w:hint="default"/>
      </w:rPr>
    </w:lvl>
    <w:lvl w:ilvl="6" w:tplc="5F0E21FA">
      <w:numFmt w:val="bullet"/>
      <w:lvlText w:val="•"/>
      <w:lvlJc w:val="left"/>
      <w:pPr>
        <w:ind w:left="8402" w:hanging="554"/>
      </w:pPr>
      <w:rPr>
        <w:rFonts w:hint="default"/>
      </w:rPr>
    </w:lvl>
    <w:lvl w:ilvl="7" w:tplc="E9E6B8F2">
      <w:numFmt w:val="bullet"/>
      <w:lvlText w:val="•"/>
      <w:lvlJc w:val="left"/>
      <w:pPr>
        <w:ind w:left="9359" w:hanging="554"/>
      </w:pPr>
      <w:rPr>
        <w:rFonts w:hint="default"/>
      </w:rPr>
    </w:lvl>
    <w:lvl w:ilvl="8" w:tplc="C5F00EBE">
      <w:numFmt w:val="bullet"/>
      <w:lvlText w:val="•"/>
      <w:lvlJc w:val="left"/>
      <w:pPr>
        <w:ind w:left="10315" w:hanging="554"/>
      </w:pPr>
      <w:rPr>
        <w:rFonts w:hint="default"/>
      </w:rPr>
    </w:lvl>
  </w:abstractNum>
  <w:abstractNum w:abstractNumId="39" w15:restartNumberingAfterBreak="0">
    <w:nsid w:val="66006026"/>
    <w:multiLevelType w:val="hybridMultilevel"/>
    <w:tmpl w:val="3CF02454"/>
    <w:lvl w:ilvl="0" w:tplc="DF068248">
      <w:start w:val="28"/>
      <w:numFmt w:val="decimal"/>
      <w:lvlText w:val="%1."/>
      <w:lvlJc w:val="left"/>
      <w:pPr>
        <w:ind w:left="1634" w:hanging="722"/>
        <w:jc w:val="right"/>
      </w:pPr>
      <w:rPr>
        <w:rFonts w:ascii="Times New Roman" w:eastAsia="Times New Roman" w:hAnsi="Times New Roman" w:cs="Times New Roman" w:hint="default"/>
        <w:b w:val="0"/>
        <w:bCs w:val="0"/>
        <w:i w:val="0"/>
        <w:iCs w:val="0"/>
        <w:w w:val="101"/>
        <w:sz w:val="23"/>
        <w:szCs w:val="23"/>
      </w:rPr>
    </w:lvl>
    <w:lvl w:ilvl="1" w:tplc="95B2598C">
      <w:numFmt w:val="bullet"/>
      <w:lvlText w:val="•"/>
      <w:lvlJc w:val="left"/>
      <w:pPr>
        <w:ind w:left="3540" w:hanging="722"/>
      </w:pPr>
      <w:rPr>
        <w:rFonts w:hint="default"/>
      </w:rPr>
    </w:lvl>
    <w:lvl w:ilvl="2" w:tplc="DCF2CDC4">
      <w:numFmt w:val="bullet"/>
      <w:lvlText w:val="•"/>
      <w:lvlJc w:val="left"/>
      <w:pPr>
        <w:ind w:left="4263" w:hanging="722"/>
      </w:pPr>
      <w:rPr>
        <w:rFonts w:hint="default"/>
      </w:rPr>
    </w:lvl>
    <w:lvl w:ilvl="3" w:tplc="71CE7116">
      <w:numFmt w:val="bullet"/>
      <w:lvlText w:val="•"/>
      <w:lvlJc w:val="left"/>
      <w:pPr>
        <w:ind w:left="4986" w:hanging="722"/>
      </w:pPr>
      <w:rPr>
        <w:rFonts w:hint="default"/>
      </w:rPr>
    </w:lvl>
    <w:lvl w:ilvl="4" w:tplc="B9BE41B4">
      <w:numFmt w:val="bullet"/>
      <w:lvlText w:val="•"/>
      <w:lvlJc w:val="left"/>
      <w:pPr>
        <w:ind w:left="5710" w:hanging="722"/>
      </w:pPr>
      <w:rPr>
        <w:rFonts w:hint="default"/>
      </w:rPr>
    </w:lvl>
    <w:lvl w:ilvl="5" w:tplc="1CFE821A">
      <w:numFmt w:val="bullet"/>
      <w:lvlText w:val="•"/>
      <w:lvlJc w:val="left"/>
      <w:pPr>
        <w:ind w:left="6433" w:hanging="722"/>
      </w:pPr>
      <w:rPr>
        <w:rFonts w:hint="default"/>
      </w:rPr>
    </w:lvl>
    <w:lvl w:ilvl="6" w:tplc="AA2E48A0">
      <w:numFmt w:val="bullet"/>
      <w:lvlText w:val="•"/>
      <w:lvlJc w:val="left"/>
      <w:pPr>
        <w:ind w:left="7157" w:hanging="722"/>
      </w:pPr>
      <w:rPr>
        <w:rFonts w:hint="default"/>
      </w:rPr>
    </w:lvl>
    <w:lvl w:ilvl="7" w:tplc="903E431C">
      <w:numFmt w:val="bullet"/>
      <w:lvlText w:val="•"/>
      <w:lvlJc w:val="left"/>
      <w:pPr>
        <w:ind w:left="7880" w:hanging="722"/>
      </w:pPr>
      <w:rPr>
        <w:rFonts w:hint="default"/>
      </w:rPr>
    </w:lvl>
    <w:lvl w:ilvl="8" w:tplc="F1364484">
      <w:numFmt w:val="bullet"/>
      <w:lvlText w:val="•"/>
      <w:lvlJc w:val="left"/>
      <w:pPr>
        <w:ind w:left="8604" w:hanging="722"/>
      </w:pPr>
      <w:rPr>
        <w:rFonts w:hint="default"/>
      </w:rPr>
    </w:lvl>
  </w:abstractNum>
  <w:abstractNum w:abstractNumId="40" w15:restartNumberingAfterBreak="0">
    <w:nsid w:val="677B23A7"/>
    <w:multiLevelType w:val="hybridMultilevel"/>
    <w:tmpl w:val="6CDED96E"/>
    <w:lvl w:ilvl="0" w:tplc="19D8FD64">
      <w:start w:val="6"/>
      <w:numFmt w:val="decimal"/>
      <w:lvlText w:val="(%1)"/>
      <w:lvlJc w:val="left"/>
      <w:pPr>
        <w:ind w:left="2688" w:hanging="360"/>
      </w:pPr>
      <w:rPr>
        <w:rFonts w:hint="default"/>
      </w:rPr>
    </w:lvl>
    <w:lvl w:ilvl="1" w:tplc="04090019" w:tentative="1">
      <w:start w:val="1"/>
      <w:numFmt w:val="lowerLetter"/>
      <w:lvlText w:val="%2."/>
      <w:lvlJc w:val="left"/>
      <w:pPr>
        <w:ind w:left="3408" w:hanging="360"/>
      </w:pPr>
    </w:lvl>
    <w:lvl w:ilvl="2" w:tplc="0409001B" w:tentative="1">
      <w:start w:val="1"/>
      <w:numFmt w:val="lowerRoman"/>
      <w:lvlText w:val="%3."/>
      <w:lvlJc w:val="right"/>
      <w:pPr>
        <w:ind w:left="4128" w:hanging="180"/>
      </w:pPr>
    </w:lvl>
    <w:lvl w:ilvl="3" w:tplc="0409000F" w:tentative="1">
      <w:start w:val="1"/>
      <w:numFmt w:val="decimal"/>
      <w:lvlText w:val="%4."/>
      <w:lvlJc w:val="left"/>
      <w:pPr>
        <w:ind w:left="4848" w:hanging="360"/>
      </w:pPr>
    </w:lvl>
    <w:lvl w:ilvl="4" w:tplc="04090019" w:tentative="1">
      <w:start w:val="1"/>
      <w:numFmt w:val="lowerLetter"/>
      <w:lvlText w:val="%5."/>
      <w:lvlJc w:val="left"/>
      <w:pPr>
        <w:ind w:left="5568" w:hanging="360"/>
      </w:pPr>
    </w:lvl>
    <w:lvl w:ilvl="5" w:tplc="0409001B" w:tentative="1">
      <w:start w:val="1"/>
      <w:numFmt w:val="lowerRoman"/>
      <w:lvlText w:val="%6."/>
      <w:lvlJc w:val="right"/>
      <w:pPr>
        <w:ind w:left="6288" w:hanging="180"/>
      </w:pPr>
    </w:lvl>
    <w:lvl w:ilvl="6" w:tplc="0409000F" w:tentative="1">
      <w:start w:val="1"/>
      <w:numFmt w:val="decimal"/>
      <w:lvlText w:val="%7."/>
      <w:lvlJc w:val="left"/>
      <w:pPr>
        <w:ind w:left="7008" w:hanging="360"/>
      </w:pPr>
    </w:lvl>
    <w:lvl w:ilvl="7" w:tplc="04090019" w:tentative="1">
      <w:start w:val="1"/>
      <w:numFmt w:val="lowerLetter"/>
      <w:lvlText w:val="%8."/>
      <w:lvlJc w:val="left"/>
      <w:pPr>
        <w:ind w:left="7728" w:hanging="360"/>
      </w:pPr>
    </w:lvl>
    <w:lvl w:ilvl="8" w:tplc="0409001B" w:tentative="1">
      <w:start w:val="1"/>
      <w:numFmt w:val="lowerRoman"/>
      <w:lvlText w:val="%9."/>
      <w:lvlJc w:val="right"/>
      <w:pPr>
        <w:ind w:left="8448" w:hanging="180"/>
      </w:pPr>
    </w:lvl>
  </w:abstractNum>
  <w:abstractNum w:abstractNumId="41" w15:restartNumberingAfterBreak="0">
    <w:nsid w:val="67A45E61"/>
    <w:multiLevelType w:val="hybridMultilevel"/>
    <w:tmpl w:val="0D4099F6"/>
    <w:lvl w:ilvl="0" w:tplc="178EFE52">
      <w:start w:val="2"/>
      <w:numFmt w:val="decimal"/>
      <w:lvlText w:val="%1."/>
      <w:lvlJc w:val="left"/>
      <w:pPr>
        <w:ind w:left="3037" w:hanging="705"/>
        <w:jc w:val="right"/>
      </w:pPr>
      <w:rPr>
        <w:rFonts w:hint="default"/>
        <w:w w:val="103"/>
      </w:rPr>
    </w:lvl>
    <w:lvl w:ilvl="1" w:tplc="3FC61B74">
      <w:numFmt w:val="bullet"/>
      <w:lvlText w:val="•"/>
      <w:lvlJc w:val="left"/>
      <w:pPr>
        <w:ind w:left="3958" w:hanging="705"/>
      </w:pPr>
      <w:rPr>
        <w:rFonts w:hint="default"/>
      </w:rPr>
    </w:lvl>
    <w:lvl w:ilvl="2" w:tplc="AD842946">
      <w:numFmt w:val="bullet"/>
      <w:lvlText w:val="•"/>
      <w:lvlJc w:val="left"/>
      <w:pPr>
        <w:ind w:left="4877" w:hanging="705"/>
      </w:pPr>
      <w:rPr>
        <w:rFonts w:hint="default"/>
      </w:rPr>
    </w:lvl>
    <w:lvl w:ilvl="3" w:tplc="E9E0C554">
      <w:numFmt w:val="bullet"/>
      <w:lvlText w:val="•"/>
      <w:lvlJc w:val="left"/>
      <w:pPr>
        <w:ind w:left="5796" w:hanging="705"/>
      </w:pPr>
      <w:rPr>
        <w:rFonts w:hint="default"/>
      </w:rPr>
    </w:lvl>
    <w:lvl w:ilvl="4" w:tplc="A4A498CC">
      <w:numFmt w:val="bullet"/>
      <w:lvlText w:val="•"/>
      <w:lvlJc w:val="left"/>
      <w:pPr>
        <w:ind w:left="6715" w:hanging="705"/>
      </w:pPr>
      <w:rPr>
        <w:rFonts w:hint="default"/>
      </w:rPr>
    </w:lvl>
    <w:lvl w:ilvl="5" w:tplc="60D64AF4">
      <w:numFmt w:val="bullet"/>
      <w:lvlText w:val="•"/>
      <w:lvlJc w:val="left"/>
      <w:pPr>
        <w:ind w:left="7634" w:hanging="705"/>
      </w:pPr>
      <w:rPr>
        <w:rFonts w:hint="default"/>
      </w:rPr>
    </w:lvl>
    <w:lvl w:ilvl="6" w:tplc="CC40617E">
      <w:numFmt w:val="bullet"/>
      <w:lvlText w:val="•"/>
      <w:lvlJc w:val="left"/>
      <w:pPr>
        <w:ind w:left="8553" w:hanging="705"/>
      </w:pPr>
      <w:rPr>
        <w:rFonts w:hint="default"/>
      </w:rPr>
    </w:lvl>
    <w:lvl w:ilvl="7" w:tplc="8F4A91E6">
      <w:numFmt w:val="bullet"/>
      <w:lvlText w:val="•"/>
      <w:lvlJc w:val="left"/>
      <w:pPr>
        <w:ind w:left="9472" w:hanging="705"/>
      </w:pPr>
      <w:rPr>
        <w:rFonts w:hint="default"/>
      </w:rPr>
    </w:lvl>
    <w:lvl w:ilvl="8" w:tplc="946ECC8A">
      <w:numFmt w:val="bullet"/>
      <w:lvlText w:val="•"/>
      <w:lvlJc w:val="left"/>
      <w:pPr>
        <w:ind w:left="10391" w:hanging="705"/>
      </w:pPr>
      <w:rPr>
        <w:rFonts w:hint="default"/>
      </w:rPr>
    </w:lvl>
  </w:abstractNum>
  <w:abstractNum w:abstractNumId="42" w15:restartNumberingAfterBreak="0">
    <w:nsid w:val="680E3581"/>
    <w:multiLevelType w:val="hybridMultilevel"/>
    <w:tmpl w:val="009CBFC8"/>
    <w:lvl w:ilvl="0" w:tplc="690EAEBC">
      <w:start w:val="14"/>
      <w:numFmt w:val="decimal"/>
      <w:lvlText w:val="%1"/>
      <w:lvlJc w:val="left"/>
      <w:pPr>
        <w:ind w:left="1261" w:hanging="360"/>
      </w:pPr>
      <w:rPr>
        <w:rFonts w:hint="default"/>
      </w:rPr>
    </w:lvl>
    <w:lvl w:ilvl="1" w:tplc="04090019" w:tentative="1">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43" w15:restartNumberingAfterBreak="0">
    <w:nsid w:val="692B51A0"/>
    <w:multiLevelType w:val="hybridMultilevel"/>
    <w:tmpl w:val="4686E762"/>
    <w:lvl w:ilvl="0" w:tplc="4E1046BE">
      <w:start w:val="1"/>
      <w:numFmt w:val="upperLetter"/>
      <w:lvlText w:val="(%1)"/>
      <w:lvlJc w:val="left"/>
      <w:pPr>
        <w:ind w:left="1723" w:hanging="725"/>
      </w:pPr>
      <w:rPr>
        <w:rFonts w:ascii="Times New Roman" w:eastAsia="Times New Roman" w:hAnsi="Times New Roman" w:cs="Times New Roman" w:hint="default"/>
        <w:b w:val="0"/>
        <w:bCs w:val="0"/>
        <w:i w:val="0"/>
        <w:iCs w:val="0"/>
        <w:spacing w:val="-1"/>
        <w:w w:val="101"/>
        <w:sz w:val="23"/>
        <w:szCs w:val="23"/>
      </w:rPr>
    </w:lvl>
    <w:lvl w:ilvl="1" w:tplc="3A96F014">
      <w:numFmt w:val="bullet"/>
      <w:lvlText w:val="•"/>
      <w:lvlJc w:val="left"/>
      <w:pPr>
        <w:ind w:left="2553" w:hanging="725"/>
      </w:pPr>
      <w:rPr>
        <w:rFonts w:hint="default"/>
      </w:rPr>
    </w:lvl>
    <w:lvl w:ilvl="2" w:tplc="B106D5EA">
      <w:numFmt w:val="bullet"/>
      <w:lvlText w:val="•"/>
      <w:lvlJc w:val="left"/>
      <w:pPr>
        <w:ind w:left="3386" w:hanging="725"/>
      </w:pPr>
      <w:rPr>
        <w:rFonts w:hint="default"/>
      </w:rPr>
    </w:lvl>
    <w:lvl w:ilvl="3" w:tplc="1B981CE0">
      <w:numFmt w:val="bullet"/>
      <w:lvlText w:val="•"/>
      <w:lvlJc w:val="left"/>
      <w:pPr>
        <w:ind w:left="4219" w:hanging="725"/>
      </w:pPr>
      <w:rPr>
        <w:rFonts w:hint="default"/>
      </w:rPr>
    </w:lvl>
    <w:lvl w:ilvl="4" w:tplc="2E0C0998">
      <w:numFmt w:val="bullet"/>
      <w:lvlText w:val="•"/>
      <w:lvlJc w:val="left"/>
      <w:pPr>
        <w:ind w:left="5052" w:hanging="725"/>
      </w:pPr>
      <w:rPr>
        <w:rFonts w:hint="default"/>
      </w:rPr>
    </w:lvl>
    <w:lvl w:ilvl="5" w:tplc="4BF8FA0C">
      <w:numFmt w:val="bullet"/>
      <w:lvlText w:val="•"/>
      <w:lvlJc w:val="left"/>
      <w:pPr>
        <w:ind w:left="5885" w:hanging="725"/>
      </w:pPr>
      <w:rPr>
        <w:rFonts w:hint="default"/>
      </w:rPr>
    </w:lvl>
    <w:lvl w:ilvl="6" w:tplc="619AC75A">
      <w:numFmt w:val="bullet"/>
      <w:lvlText w:val="•"/>
      <w:lvlJc w:val="left"/>
      <w:pPr>
        <w:ind w:left="6718" w:hanging="725"/>
      </w:pPr>
      <w:rPr>
        <w:rFonts w:hint="default"/>
      </w:rPr>
    </w:lvl>
    <w:lvl w:ilvl="7" w:tplc="477A85DC">
      <w:numFmt w:val="bullet"/>
      <w:lvlText w:val="•"/>
      <w:lvlJc w:val="left"/>
      <w:pPr>
        <w:ind w:left="7551" w:hanging="725"/>
      </w:pPr>
      <w:rPr>
        <w:rFonts w:hint="default"/>
      </w:rPr>
    </w:lvl>
    <w:lvl w:ilvl="8" w:tplc="F3584262">
      <w:numFmt w:val="bullet"/>
      <w:lvlText w:val="•"/>
      <w:lvlJc w:val="left"/>
      <w:pPr>
        <w:ind w:left="8384" w:hanging="725"/>
      </w:pPr>
      <w:rPr>
        <w:rFonts w:hint="default"/>
      </w:rPr>
    </w:lvl>
  </w:abstractNum>
  <w:abstractNum w:abstractNumId="44" w15:restartNumberingAfterBreak="0">
    <w:nsid w:val="6A8C54C6"/>
    <w:multiLevelType w:val="hybridMultilevel"/>
    <w:tmpl w:val="2076CCA4"/>
    <w:lvl w:ilvl="0" w:tplc="026E88A2">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2F74FE1"/>
    <w:multiLevelType w:val="hybridMultilevel"/>
    <w:tmpl w:val="1CAA18EC"/>
    <w:lvl w:ilvl="0" w:tplc="73285986">
      <w:start w:val="1"/>
      <w:numFmt w:val="lowerLetter"/>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6" w15:restartNumberingAfterBreak="0">
    <w:nsid w:val="732368B8"/>
    <w:multiLevelType w:val="hybridMultilevel"/>
    <w:tmpl w:val="2FE616BA"/>
    <w:lvl w:ilvl="0" w:tplc="D0B64C64">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2551C3"/>
    <w:multiLevelType w:val="hybridMultilevel"/>
    <w:tmpl w:val="C6ECF014"/>
    <w:lvl w:ilvl="0" w:tplc="DE22679E">
      <w:start w:val="4"/>
      <w:numFmt w:val="decimal"/>
      <w:lvlText w:val="(%1)"/>
      <w:lvlJc w:val="left"/>
      <w:pPr>
        <w:ind w:left="2997" w:hanging="669"/>
      </w:pPr>
      <w:rPr>
        <w:rFonts w:hint="default"/>
        <w:spacing w:val="-1"/>
        <w:w w:val="98"/>
      </w:rPr>
    </w:lvl>
    <w:lvl w:ilvl="1" w:tplc="8EB2C72A">
      <w:numFmt w:val="bullet"/>
      <w:lvlText w:val="•"/>
      <w:lvlJc w:val="left"/>
      <w:pPr>
        <w:ind w:left="3922" w:hanging="669"/>
      </w:pPr>
      <w:rPr>
        <w:rFonts w:hint="default"/>
      </w:rPr>
    </w:lvl>
    <w:lvl w:ilvl="2" w:tplc="46C66C7E">
      <w:numFmt w:val="bullet"/>
      <w:lvlText w:val="•"/>
      <w:lvlJc w:val="left"/>
      <w:pPr>
        <w:ind w:left="4845" w:hanging="669"/>
      </w:pPr>
      <w:rPr>
        <w:rFonts w:hint="default"/>
      </w:rPr>
    </w:lvl>
    <w:lvl w:ilvl="3" w:tplc="BB96F444">
      <w:numFmt w:val="bullet"/>
      <w:lvlText w:val="•"/>
      <w:lvlJc w:val="left"/>
      <w:pPr>
        <w:ind w:left="5768" w:hanging="669"/>
      </w:pPr>
      <w:rPr>
        <w:rFonts w:hint="default"/>
      </w:rPr>
    </w:lvl>
    <w:lvl w:ilvl="4" w:tplc="9A4612B6">
      <w:numFmt w:val="bullet"/>
      <w:lvlText w:val="•"/>
      <w:lvlJc w:val="left"/>
      <w:pPr>
        <w:ind w:left="6691" w:hanging="669"/>
      </w:pPr>
      <w:rPr>
        <w:rFonts w:hint="default"/>
      </w:rPr>
    </w:lvl>
    <w:lvl w:ilvl="5" w:tplc="2AF8EF06">
      <w:numFmt w:val="bullet"/>
      <w:lvlText w:val="•"/>
      <w:lvlJc w:val="left"/>
      <w:pPr>
        <w:ind w:left="7614" w:hanging="669"/>
      </w:pPr>
      <w:rPr>
        <w:rFonts w:hint="default"/>
      </w:rPr>
    </w:lvl>
    <w:lvl w:ilvl="6" w:tplc="5CCC5798">
      <w:numFmt w:val="bullet"/>
      <w:lvlText w:val="•"/>
      <w:lvlJc w:val="left"/>
      <w:pPr>
        <w:ind w:left="8537" w:hanging="669"/>
      </w:pPr>
      <w:rPr>
        <w:rFonts w:hint="default"/>
      </w:rPr>
    </w:lvl>
    <w:lvl w:ilvl="7" w:tplc="F392ACF2">
      <w:numFmt w:val="bullet"/>
      <w:lvlText w:val="•"/>
      <w:lvlJc w:val="left"/>
      <w:pPr>
        <w:ind w:left="9460" w:hanging="669"/>
      </w:pPr>
      <w:rPr>
        <w:rFonts w:hint="default"/>
      </w:rPr>
    </w:lvl>
    <w:lvl w:ilvl="8" w:tplc="5CCC55AE">
      <w:numFmt w:val="bullet"/>
      <w:lvlText w:val="•"/>
      <w:lvlJc w:val="left"/>
      <w:pPr>
        <w:ind w:left="10383" w:hanging="669"/>
      </w:pPr>
      <w:rPr>
        <w:rFonts w:hint="default"/>
      </w:rPr>
    </w:lvl>
  </w:abstractNum>
  <w:abstractNum w:abstractNumId="48" w15:restartNumberingAfterBreak="0">
    <w:nsid w:val="78397154"/>
    <w:multiLevelType w:val="hybridMultilevel"/>
    <w:tmpl w:val="C7966C9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7A3214CC"/>
    <w:multiLevelType w:val="hybridMultilevel"/>
    <w:tmpl w:val="6B04074E"/>
    <w:lvl w:ilvl="0" w:tplc="4DD2DC42">
      <w:start w:val="6"/>
      <w:numFmt w:val="decimal"/>
      <w:lvlText w:val="%1"/>
      <w:lvlJc w:val="left"/>
      <w:pPr>
        <w:ind w:left="2688" w:hanging="360"/>
      </w:pPr>
      <w:rPr>
        <w:rFonts w:hint="default"/>
      </w:rPr>
    </w:lvl>
    <w:lvl w:ilvl="1" w:tplc="04090019" w:tentative="1">
      <w:start w:val="1"/>
      <w:numFmt w:val="lowerLetter"/>
      <w:lvlText w:val="%2."/>
      <w:lvlJc w:val="left"/>
      <w:pPr>
        <w:ind w:left="3408" w:hanging="360"/>
      </w:pPr>
    </w:lvl>
    <w:lvl w:ilvl="2" w:tplc="0409001B" w:tentative="1">
      <w:start w:val="1"/>
      <w:numFmt w:val="lowerRoman"/>
      <w:lvlText w:val="%3."/>
      <w:lvlJc w:val="right"/>
      <w:pPr>
        <w:ind w:left="4128" w:hanging="180"/>
      </w:pPr>
    </w:lvl>
    <w:lvl w:ilvl="3" w:tplc="0409000F" w:tentative="1">
      <w:start w:val="1"/>
      <w:numFmt w:val="decimal"/>
      <w:lvlText w:val="%4."/>
      <w:lvlJc w:val="left"/>
      <w:pPr>
        <w:ind w:left="4848" w:hanging="360"/>
      </w:pPr>
    </w:lvl>
    <w:lvl w:ilvl="4" w:tplc="04090019" w:tentative="1">
      <w:start w:val="1"/>
      <w:numFmt w:val="lowerLetter"/>
      <w:lvlText w:val="%5."/>
      <w:lvlJc w:val="left"/>
      <w:pPr>
        <w:ind w:left="5568" w:hanging="360"/>
      </w:pPr>
    </w:lvl>
    <w:lvl w:ilvl="5" w:tplc="0409001B" w:tentative="1">
      <w:start w:val="1"/>
      <w:numFmt w:val="lowerRoman"/>
      <w:lvlText w:val="%6."/>
      <w:lvlJc w:val="right"/>
      <w:pPr>
        <w:ind w:left="6288" w:hanging="180"/>
      </w:pPr>
    </w:lvl>
    <w:lvl w:ilvl="6" w:tplc="0409000F" w:tentative="1">
      <w:start w:val="1"/>
      <w:numFmt w:val="decimal"/>
      <w:lvlText w:val="%7."/>
      <w:lvlJc w:val="left"/>
      <w:pPr>
        <w:ind w:left="7008" w:hanging="360"/>
      </w:pPr>
    </w:lvl>
    <w:lvl w:ilvl="7" w:tplc="04090019" w:tentative="1">
      <w:start w:val="1"/>
      <w:numFmt w:val="lowerLetter"/>
      <w:lvlText w:val="%8."/>
      <w:lvlJc w:val="left"/>
      <w:pPr>
        <w:ind w:left="7728" w:hanging="360"/>
      </w:pPr>
    </w:lvl>
    <w:lvl w:ilvl="8" w:tplc="0409001B" w:tentative="1">
      <w:start w:val="1"/>
      <w:numFmt w:val="lowerRoman"/>
      <w:lvlText w:val="%9."/>
      <w:lvlJc w:val="right"/>
      <w:pPr>
        <w:ind w:left="8448" w:hanging="180"/>
      </w:pPr>
    </w:lvl>
  </w:abstractNum>
  <w:num w:numId="1">
    <w:abstractNumId w:val="41"/>
  </w:num>
  <w:num w:numId="2">
    <w:abstractNumId w:val="10"/>
  </w:num>
  <w:num w:numId="3">
    <w:abstractNumId w:val="0"/>
  </w:num>
  <w:num w:numId="4">
    <w:abstractNumId w:val="24"/>
  </w:num>
  <w:num w:numId="5">
    <w:abstractNumId w:val="9"/>
  </w:num>
  <w:num w:numId="6">
    <w:abstractNumId w:val="26"/>
  </w:num>
  <w:num w:numId="7">
    <w:abstractNumId w:val="16"/>
  </w:num>
  <w:num w:numId="8">
    <w:abstractNumId w:val="7"/>
  </w:num>
  <w:num w:numId="9">
    <w:abstractNumId w:val="4"/>
  </w:num>
  <w:num w:numId="10">
    <w:abstractNumId w:val="39"/>
  </w:num>
  <w:num w:numId="11">
    <w:abstractNumId w:val="43"/>
  </w:num>
  <w:num w:numId="12">
    <w:abstractNumId w:val="5"/>
  </w:num>
  <w:num w:numId="13">
    <w:abstractNumId w:val="11"/>
  </w:num>
  <w:num w:numId="14">
    <w:abstractNumId w:val="34"/>
  </w:num>
  <w:num w:numId="15">
    <w:abstractNumId w:val="6"/>
  </w:num>
  <w:num w:numId="16">
    <w:abstractNumId w:val="19"/>
  </w:num>
  <w:num w:numId="17">
    <w:abstractNumId w:val="27"/>
  </w:num>
  <w:num w:numId="18">
    <w:abstractNumId w:val="14"/>
  </w:num>
  <w:num w:numId="19">
    <w:abstractNumId w:val="20"/>
  </w:num>
  <w:num w:numId="20">
    <w:abstractNumId w:val="2"/>
  </w:num>
  <w:num w:numId="21">
    <w:abstractNumId w:val="38"/>
  </w:num>
  <w:num w:numId="22">
    <w:abstractNumId w:val="47"/>
  </w:num>
  <w:num w:numId="23">
    <w:abstractNumId w:val="12"/>
  </w:num>
  <w:num w:numId="24">
    <w:abstractNumId w:val="23"/>
  </w:num>
  <w:num w:numId="25">
    <w:abstractNumId w:val="32"/>
  </w:num>
  <w:num w:numId="26">
    <w:abstractNumId w:val="35"/>
  </w:num>
  <w:num w:numId="27">
    <w:abstractNumId w:val="3"/>
  </w:num>
  <w:num w:numId="28">
    <w:abstractNumId w:val="37"/>
  </w:num>
  <w:num w:numId="29">
    <w:abstractNumId w:val="44"/>
  </w:num>
  <w:num w:numId="30">
    <w:abstractNumId w:val="17"/>
  </w:num>
  <w:num w:numId="31">
    <w:abstractNumId w:val="15"/>
  </w:num>
  <w:num w:numId="32">
    <w:abstractNumId w:val="1"/>
  </w:num>
  <w:num w:numId="33">
    <w:abstractNumId w:val="21"/>
  </w:num>
  <w:num w:numId="34">
    <w:abstractNumId w:val="49"/>
  </w:num>
  <w:num w:numId="35">
    <w:abstractNumId w:val="40"/>
  </w:num>
  <w:num w:numId="36">
    <w:abstractNumId w:val="22"/>
  </w:num>
  <w:num w:numId="37">
    <w:abstractNumId w:val="25"/>
  </w:num>
  <w:num w:numId="38">
    <w:abstractNumId w:val="45"/>
  </w:num>
  <w:num w:numId="39">
    <w:abstractNumId w:val="31"/>
  </w:num>
  <w:num w:numId="40">
    <w:abstractNumId w:val="42"/>
  </w:num>
  <w:num w:numId="41">
    <w:abstractNumId w:val="28"/>
  </w:num>
  <w:num w:numId="42">
    <w:abstractNumId w:val="8"/>
  </w:num>
  <w:num w:numId="43">
    <w:abstractNumId w:val="18"/>
  </w:num>
  <w:num w:numId="44">
    <w:abstractNumId w:val="30"/>
  </w:num>
  <w:num w:numId="45">
    <w:abstractNumId w:val="33"/>
  </w:num>
  <w:num w:numId="46">
    <w:abstractNumId w:val="48"/>
  </w:num>
  <w:num w:numId="47">
    <w:abstractNumId w:val="36"/>
  </w:num>
  <w:num w:numId="48">
    <w:abstractNumId w:val="29"/>
  </w:num>
  <w:num w:numId="49">
    <w:abstractNumId w:val="46"/>
  </w:num>
  <w:num w:numId="5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ll Kanewischer">
    <w15:presenceInfo w15:providerId="AD" w15:userId="S-1-5-21-2955136038-1387381186-3688590616-1603"/>
  </w15:person>
  <w15:person w15:author="Molly Lynch">
    <w15:presenceInfo w15:providerId="AD" w15:userId="S::mlynch@meadowlake.com::3aa089df-7073-4ba3-b061-c351d3a70489"/>
  </w15:person>
  <w15:person w15:author="RMLP">
    <w15:presenceInfo w15:providerId="Windows Live" w15:userId="24da152b91818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7F"/>
    <w:rsid w:val="00012F94"/>
    <w:rsid w:val="00014038"/>
    <w:rsid w:val="00030589"/>
    <w:rsid w:val="00030C5E"/>
    <w:rsid w:val="000378FB"/>
    <w:rsid w:val="00037A78"/>
    <w:rsid w:val="000402F3"/>
    <w:rsid w:val="000425A3"/>
    <w:rsid w:val="000872DD"/>
    <w:rsid w:val="000A6E51"/>
    <w:rsid w:val="000B1993"/>
    <w:rsid w:val="000C1877"/>
    <w:rsid w:val="000D670B"/>
    <w:rsid w:val="000E045C"/>
    <w:rsid w:val="000E19E3"/>
    <w:rsid w:val="000E40B8"/>
    <w:rsid w:val="00113829"/>
    <w:rsid w:val="0011667C"/>
    <w:rsid w:val="00116E45"/>
    <w:rsid w:val="001537ED"/>
    <w:rsid w:val="00176B72"/>
    <w:rsid w:val="001849AB"/>
    <w:rsid w:val="001D34D2"/>
    <w:rsid w:val="001D430C"/>
    <w:rsid w:val="001D64FD"/>
    <w:rsid w:val="001F2A46"/>
    <w:rsid w:val="0020721B"/>
    <w:rsid w:val="00220C5B"/>
    <w:rsid w:val="0022792A"/>
    <w:rsid w:val="00237224"/>
    <w:rsid w:val="002602AF"/>
    <w:rsid w:val="002B3975"/>
    <w:rsid w:val="002D260A"/>
    <w:rsid w:val="00327848"/>
    <w:rsid w:val="00332D2F"/>
    <w:rsid w:val="00340DF9"/>
    <w:rsid w:val="0035334E"/>
    <w:rsid w:val="00375B95"/>
    <w:rsid w:val="003853BE"/>
    <w:rsid w:val="0039050F"/>
    <w:rsid w:val="00390A89"/>
    <w:rsid w:val="003A2C8B"/>
    <w:rsid w:val="003A4B67"/>
    <w:rsid w:val="003B2717"/>
    <w:rsid w:val="003D08C2"/>
    <w:rsid w:val="003D1346"/>
    <w:rsid w:val="003D69DA"/>
    <w:rsid w:val="003E54FD"/>
    <w:rsid w:val="003F1D98"/>
    <w:rsid w:val="004212FB"/>
    <w:rsid w:val="0043016A"/>
    <w:rsid w:val="004669FB"/>
    <w:rsid w:val="004A0CAA"/>
    <w:rsid w:val="004E1520"/>
    <w:rsid w:val="004F09BE"/>
    <w:rsid w:val="004F5625"/>
    <w:rsid w:val="00511DB8"/>
    <w:rsid w:val="00512BED"/>
    <w:rsid w:val="0051508D"/>
    <w:rsid w:val="00551F28"/>
    <w:rsid w:val="00556A65"/>
    <w:rsid w:val="00566B7F"/>
    <w:rsid w:val="00566DA5"/>
    <w:rsid w:val="00576D36"/>
    <w:rsid w:val="005A7D19"/>
    <w:rsid w:val="005C5DA0"/>
    <w:rsid w:val="006065F0"/>
    <w:rsid w:val="00625788"/>
    <w:rsid w:val="00627954"/>
    <w:rsid w:val="00654D01"/>
    <w:rsid w:val="00655940"/>
    <w:rsid w:val="0067736E"/>
    <w:rsid w:val="0068594F"/>
    <w:rsid w:val="00692271"/>
    <w:rsid w:val="006B19EA"/>
    <w:rsid w:val="006B1B05"/>
    <w:rsid w:val="006F06AC"/>
    <w:rsid w:val="00700AE9"/>
    <w:rsid w:val="00710713"/>
    <w:rsid w:val="00720B05"/>
    <w:rsid w:val="00722602"/>
    <w:rsid w:val="0077418F"/>
    <w:rsid w:val="007879DD"/>
    <w:rsid w:val="007A7B4C"/>
    <w:rsid w:val="007C3F59"/>
    <w:rsid w:val="007D19EC"/>
    <w:rsid w:val="007F036D"/>
    <w:rsid w:val="0080773A"/>
    <w:rsid w:val="00851549"/>
    <w:rsid w:val="0085290F"/>
    <w:rsid w:val="0087633E"/>
    <w:rsid w:val="00876435"/>
    <w:rsid w:val="008958FB"/>
    <w:rsid w:val="008B6FD7"/>
    <w:rsid w:val="008B7F09"/>
    <w:rsid w:val="008C00D0"/>
    <w:rsid w:val="008C2BB2"/>
    <w:rsid w:val="008E433F"/>
    <w:rsid w:val="00900378"/>
    <w:rsid w:val="009051C9"/>
    <w:rsid w:val="0091528F"/>
    <w:rsid w:val="00923A9F"/>
    <w:rsid w:val="0093152E"/>
    <w:rsid w:val="00934A6A"/>
    <w:rsid w:val="0094026A"/>
    <w:rsid w:val="0094326D"/>
    <w:rsid w:val="009506A1"/>
    <w:rsid w:val="00993AE9"/>
    <w:rsid w:val="009A1870"/>
    <w:rsid w:val="009B5CEF"/>
    <w:rsid w:val="009C16A9"/>
    <w:rsid w:val="009D5066"/>
    <w:rsid w:val="009F1895"/>
    <w:rsid w:val="009F44BC"/>
    <w:rsid w:val="009F70DD"/>
    <w:rsid w:val="00A10758"/>
    <w:rsid w:val="00A124A7"/>
    <w:rsid w:val="00A31CB6"/>
    <w:rsid w:val="00A34FED"/>
    <w:rsid w:val="00A42292"/>
    <w:rsid w:val="00A4355D"/>
    <w:rsid w:val="00A6165B"/>
    <w:rsid w:val="00A637F1"/>
    <w:rsid w:val="00A716AE"/>
    <w:rsid w:val="00A75288"/>
    <w:rsid w:val="00A96307"/>
    <w:rsid w:val="00AC7A58"/>
    <w:rsid w:val="00AE12AE"/>
    <w:rsid w:val="00AF35A1"/>
    <w:rsid w:val="00B11B87"/>
    <w:rsid w:val="00B30A6E"/>
    <w:rsid w:val="00B8236C"/>
    <w:rsid w:val="00B82E73"/>
    <w:rsid w:val="00B8490A"/>
    <w:rsid w:val="00B85CF2"/>
    <w:rsid w:val="00B91A04"/>
    <w:rsid w:val="00B97231"/>
    <w:rsid w:val="00BA0A9D"/>
    <w:rsid w:val="00BC652D"/>
    <w:rsid w:val="00BC77D3"/>
    <w:rsid w:val="00BD2B50"/>
    <w:rsid w:val="00BE6590"/>
    <w:rsid w:val="00BF7C45"/>
    <w:rsid w:val="00C031E8"/>
    <w:rsid w:val="00C13A38"/>
    <w:rsid w:val="00C14659"/>
    <w:rsid w:val="00C14950"/>
    <w:rsid w:val="00C31979"/>
    <w:rsid w:val="00C521A6"/>
    <w:rsid w:val="00C60BEE"/>
    <w:rsid w:val="00C62785"/>
    <w:rsid w:val="00C84F93"/>
    <w:rsid w:val="00C91465"/>
    <w:rsid w:val="00CA3519"/>
    <w:rsid w:val="00CB7BEE"/>
    <w:rsid w:val="00CF11F5"/>
    <w:rsid w:val="00D07217"/>
    <w:rsid w:val="00D11729"/>
    <w:rsid w:val="00D203F6"/>
    <w:rsid w:val="00D34BFF"/>
    <w:rsid w:val="00D36CF7"/>
    <w:rsid w:val="00D55301"/>
    <w:rsid w:val="00D606B7"/>
    <w:rsid w:val="00D80530"/>
    <w:rsid w:val="00DA3590"/>
    <w:rsid w:val="00DA641A"/>
    <w:rsid w:val="00DD4D94"/>
    <w:rsid w:val="00DE1FAE"/>
    <w:rsid w:val="00E06D95"/>
    <w:rsid w:val="00E17B54"/>
    <w:rsid w:val="00E259D0"/>
    <w:rsid w:val="00E768A1"/>
    <w:rsid w:val="00E85F87"/>
    <w:rsid w:val="00EA5F51"/>
    <w:rsid w:val="00ED2C65"/>
    <w:rsid w:val="00EF5612"/>
    <w:rsid w:val="00F05E08"/>
    <w:rsid w:val="00F1157D"/>
    <w:rsid w:val="00F13736"/>
    <w:rsid w:val="00F370F2"/>
    <w:rsid w:val="00F83AA4"/>
    <w:rsid w:val="00F8444D"/>
    <w:rsid w:val="00F93F46"/>
    <w:rsid w:val="00FA3B54"/>
    <w:rsid w:val="00FA6A80"/>
    <w:rsid w:val="00FB45AD"/>
    <w:rsid w:val="00FC1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2BB7"/>
  <w15:docId w15:val="{CCF64DEF-E394-4D9B-A124-D0BF5F4F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6AE"/>
    <w:pPr>
      <w:widowControl/>
      <w:autoSpaceDE/>
      <w:autoSpaceDN/>
    </w:pPr>
    <w:rPr>
      <w:rFonts w:ascii="Times New Roman" w:hAnsi="Times New Roman"/>
      <w:sz w:val="24"/>
      <w:szCs w:val="24"/>
    </w:rPr>
  </w:style>
  <w:style w:type="paragraph" w:styleId="Heading1">
    <w:name w:val="heading 1"/>
    <w:aliases w:val="h1"/>
    <w:basedOn w:val="Normal"/>
    <w:next w:val="Normal"/>
    <w:link w:val="Heading1Char"/>
    <w:qFormat/>
    <w:rsid w:val="00E06D95"/>
    <w:pPr>
      <w:keepNext/>
      <w:spacing w:after="240"/>
      <w:ind w:left="720" w:hanging="720"/>
      <w:outlineLvl w:val="0"/>
    </w:pPr>
    <w:rPr>
      <w:rFonts w:eastAsiaTheme="majorEastAsia" w:cs="Arial"/>
      <w:b/>
      <w:bCs/>
      <w:smallCaps/>
      <w:kern w:val="32"/>
      <w:sz w:val="28"/>
      <w:szCs w:val="32"/>
    </w:rPr>
  </w:style>
  <w:style w:type="paragraph" w:styleId="Heading2">
    <w:name w:val="heading 2"/>
    <w:aliases w:val="h2"/>
    <w:basedOn w:val="Normal"/>
    <w:next w:val="Normal"/>
    <w:link w:val="Heading2Char"/>
    <w:qFormat/>
    <w:rsid w:val="00E06D95"/>
    <w:pPr>
      <w:keepNext/>
      <w:spacing w:after="240"/>
      <w:ind w:left="1440" w:right="720" w:hanging="720"/>
      <w:outlineLvl w:val="1"/>
    </w:pPr>
    <w:rPr>
      <w:rFonts w:eastAsiaTheme="majorEastAsia" w:cs="Arial"/>
      <w:b/>
      <w:bCs/>
      <w:i/>
      <w:iCs/>
      <w:sz w:val="28"/>
      <w:szCs w:val="28"/>
    </w:rPr>
  </w:style>
  <w:style w:type="paragraph" w:styleId="Heading3">
    <w:name w:val="heading 3"/>
    <w:basedOn w:val="Normal"/>
    <w:uiPriority w:val="9"/>
    <w:unhideWhenUsed/>
    <w:qFormat/>
    <w:pPr>
      <w:ind w:left="40"/>
      <w:outlineLvl w:val="2"/>
    </w:pPr>
    <w:rPr>
      <w:rFonts w:ascii="Arial" w:eastAsia="Arial" w:hAnsi="Arial" w:cs="Arial"/>
      <w:sz w:val="26"/>
      <w:szCs w:val="26"/>
    </w:rPr>
  </w:style>
  <w:style w:type="paragraph" w:styleId="Heading4">
    <w:name w:val="heading 4"/>
    <w:basedOn w:val="Normal"/>
    <w:uiPriority w:val="9"/>
    <w:unhideWhenUsed/>
    <w:qFormat/>
    <w:pPr>
      <w:spacing w:line="241" w:lineRule="exact"/>
      <w:jc w:val="right"/>
      <w:outlineLvl w:val="3"/>
    </w:pPr>
    <w:rPr>
      <w:rFonts w:ascii="Arial" w:eastAsia="Arial" w:hAnsi="Arial" w:cs="Arial"/>
      <w:sz w:val="25"/>
      <w:szCs w:val="25"/>
    </w:rPr>
  </w:style>
  <w:style w:type="paragraph" w:styleId="Heading5">
    <w:name w:val="heading 5"/>
    <w:basedOn w:val="Normal"/>
    <w:uiPriority w:val="9"/>
    <w:unhideWhenUsed/>
    <w:qFormat/>
    <w:pPr>
      <w:outlineLvl w:val="4"/>
    </w:pPr>
    <w:rPr>
      <w:rFonts w:ascii="Arial" w:eastAsia="Arial" w:hAnsi="Arial" w:cs="Arial"/>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line="1611" w:lineRule="exact"/>
    </w:pPr>
    <w:rPr>
      <w:rFonts w:ascii="Arial" w:eastAsia="Arial" w:hAnsi="Arial" w:cs="Arial"/>
      <w:i/>
      <w:iCs/>
      <w:sz w:val="144"/>
      <w:szCs w:val="144"/>
    </w:rPr>
  </w:style>
  <w:style w:type="paragraph" w:styleId="ListParagraph">
    <w:name w:val="List Paragraph"/>
    <w:basedOn w:val="Normal"/>
    <w:uiPriority w:val="1"/>
    <w:qFormat/>
    <w:pPr>
      <w:ind w:left="1521" w:firstLine="69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79DD"/>
    <w:pPr>
      <w:tabs>
        <w:tab w:val="center" w:pos="4680"/>
        <w:tab w:val="right" w:pos="9360"/>
      </w:tabs>
    </w:pPr>
  </w:style>
  <w:style w:type="character" w:customStyle="1" w:styleId="HeaderChar">
    <w:name w:val="Header Char"/>
    <w:basedOn w:val="DefaultParagraphFont"/>
    <w:link w:val="Header"/>
    <w:uiPriority w:val="99"/>
    <w:rsid w:val="007879DD"/>
    <w:rPr>
      <w:rFonts w:ascii="Times New Roman" w:eastAsia="Times New Roman" w:hAnsi="Times New Roman" w:cs="Times New Roman"/>
    </w:rPr>
  </w:style>
  <w:style w:type="paragraph" w:styleId="Footer">
    <w:name w:val="footer"/>
    <w:basedOn w:val="Normal"/>
    <w:link w:val="FooterChar"/>
    <w:uiPriority w:val="99"/>
    <w:unhideWhenUsed/>
    <w:rsid w:val="007879DD"/>
    <w:pPr>
      <w:tabs>
        <w:tab w:val="center" w:pos="4680"/>
        <w:tab w:val="right" w:pos="9360"/>
      </w:tabs>
    </w:pPr>
  </w:style>
  <w:style w:type="character" w:customStyle="1" w:styleId="FooterChar">
    <w:name w:val="Footer Char"/>
    <w:basedOn w:val="DefaultParagraphFont"/>
    <w:link w:val="Footer"/>
    <w:uiPriority w:val="99"/>
    <w:rsid w:val="007879DD"/>
    <w:rPr>
      <w:rFonts w:ascii="Times New Roman" w:eastAsia="Times New Roman" w:hAnsi="Times New Roman" w:cs="Times New Roman"/>
    </w:rPr>
  </w:style>
  <w:style w:type="paragraph" w:styleId="BlockText">
    <w:name w:val="Block Text"/>
    <w:basedOn w:val="Normal"/>
    <w:uiPriority w:val="99"/>
    <w:unhideWhenUsed/>
    <w:rsid w:val="0080773A"/>
    <w:pPr>
      <w:spacing w:line="261" w:lineRule="auto"/>
      <w:ind w:left="1440" w:right="1430"/>
      <w:jc w:val="both"/>
    </w:pPr>
  </w:style>
  <w:style w:type="paragraph" w:styleId="Revision">
    <w:name w:val="Revision"/>
    <w:hidden/>
    <w:uiPriority w:val="99"/>
    <w:semiHidden/>
    <w:rsid w:val="00AF35A1"/>
    <w:pPr>
      <w:widowControl/>
      <w:autoSpaceDE/>
      <w:autoSpaceDN/>
    </w:pPr>
    <w:rPr>
      <w:rFonts w:ascii="Times New Roman" w:eastAsia="Times New Roman" w:hAnsi="Times New Roman" w:cs="Times New Roman"/>
    </w:rPr>
  </w:style>
  <w:style w:type="character" w:customStyle="1" w:styleId="Heading1Char">
    <w:name w:val="Heading 1 Char"/>
    <w:aliases w:val="h1 Char"/>
    <w:basedOn w:val="DefaultParagraphFont"/>
    <w:link w:val="Heading1"/>
    <w:rsid w:val="00E06D95"/>
    <w:rPr>
      <w:rFonts w:ascii="Times New Roman" w:eastAsiaTheme="majorEastAsia" w:hAnsi="Times New Roman" w:cs="Arial"/>
      <w:b/>
      <w:bCs/>
      <w:smallCaps/>
      <w:kern w:val="32"/>
      <w:sz w:val="28"/>
      <w:szCs w:val="32"/>
    </w:rPr>
  </w:style>
  <w:style w:type="character" w:customStyle="1" w:styleId="Heading2Char">
    <w:name w:val="Heading 2 Char"/>
    <w:aliases w:val="h2 Char"/>
    <w:basedOn w:val="DefaultParagraphFont"/>
    <w:link w:val="Heading2"/>
    <w:rsid w:val="00E06D95"/>
    <w:rPr>
      <w:rFonts w:ascii="Times New Roman" w:eastAsiaTheme="majorEastAsia" w:hAnsi="Times New Roman" w:cs="Arial"/>
      <w:b/>
      <w:bCs/>
      <w:i/>
      <w:iCs/>
      <w:sz w:val="28"/>
      <w:szCs w:val="28"/>
    </w:rPr>
  </w:style>
  <w:style w:type="paragraph" w:customStyle="1" w:styleId="CenterBold1">
    <w:name w:val="CenterBold1"/>
    <w:aliases w:val="cb1"/>
    <w:basedOn w:val="Normal"/>
    <w:qFormat/>
    <w:rsid w:val="00B82E73"/>
    <w:pPr>
      <w:spacing w:after="240"/>
      <w:jc w:val="center"/>
    </w:pPr>
    <w:rPr>
      <w:rFonts w:ascii="Times New Roman Bold" w:hAnsi="Times New Roman Bold"/>
      <w:b/>
      <w:smallCaps/>
      <w:sz w:val="28"/>
      <w:u w:val="single"/>
    </w:rPr>
  </w:style>
  <w:style w:type="paragraph" w:customStyle="1" w:styleId="Outline1">
    <w:name w:val="Outline1"/>
    <w:aliases w:val="o1"/>
    <w:basedOn w:val="Normal"/>
    <w:rsid w:val="00E06D95"/>
    <w:pPr>
      <w:spacing w:after="240"/>
      <w:ind w:left="720" w:hanging="720"/>
    </w:pPr>
    <w:rPr>
      <w:rFonts w:eastAsia="Times New Roman" w:cs="Times New Roman"/>
    </w:rPr>
  </w:style>
  <w:style w:type="character" w:styleId="PageNumber">
    <w:name w:val="page number"/>
    <w:basedOn w:val="DefaultParagraphFont"/>
    <w:rsid w:val="00E06D95"/>
  </w:style>
  <w:style w:type="paragraph" w:customStyle="1" w:styleId="Quote1">
    <w:name w:val="Quote1"/>
    <w:aliases w:val="q1"/>
    <w:basedOn w:val="Normal"/>
    <w:next w:val="Normal"/>
    <w:rsid w:val="00E06D95"/>
    <w:pPr>
      <w:widowControl w:val="0"/>
      <w:spacing w:after="240"/>
      <w:ind w:left="720" w:right="720" w:firstLine="720"/>
    </w:pPr>
    <w:rPr>
      <w:snapToGrid w:val="0"/>
      <w:szCs w:val="20"/>
    </w:rPr>
  </w:style>
  <w:style w:type="paragraph" w:customStyle="1" w:styleId="Quote2">
    <w:name w:val="Quote2"/>
    <w:aliases w:val="q2"/>
    <w:basedOn w:val="Normal"/>
    <w:next w:val="Normal"/>
    <w:rsid w:val="00E06D95"/>
    <w:pPr>
      <w:widowControl w:val="0"/>
      <w:spacing w:after="240"/>
      <w:ind w:left="1440" w:right="1440"/>
    </w:pPr>
    <w:rPr>
      <w:snapToGrid w:val="0"/>
      <w:szCs w:val="20"/>
    </w:rPr>
  </w:style>
  <w:style w:type="paragraph" w:customStyle="1" w:styleId="RunningFooter1">
    <w:name w:val="RunningFooter1"/>
    <w:aliases w:val="rf1"/>
    <w:basedOn w:val="Normal"/>
    <w:qFormat/>
    <w:rsid w:val="00E06D95"/>
    <w:pPr>
      <w:spacing w:before="120"/>
      <w:jc w:val="right"/>
    </w:pPr>
    <w:rPr>
      <w:rFonts w:ascii="Arial" w:hAnsi="Arial"/>
      <w:smallCaps/>
    </w:rPr>
  </w:style>
  <w:style w:type="paragraph" w:customStyle="1" w:styleId="SingleFlush">
    <w:name w:val="SingleFlush"/>
    <w:aliases w:val="sf"/>
    <w:basedOn w:val="Normal"/>
    <w:qFormat/>
    <w:rsid w:val="00E259D0"/>
    <w:pPr>
      <w:spacing w:after="240"/>
      <w:pPrChange w:id="0" w:author="angie" w:date="2021-12-02T11:57:00Z">
        <w:pPr/>
      </w:pPrChange>
    </w:pPr>
    <w:rPr>
      <w:rPrChange w:id="0" w:author="angie" w:date="2021-12-02T11:57:00Z">
        <w:rPr>
          <w:rFonts w:eastAsiaTheme="minorHAnsi" w:cstheme="minorBidi"/>
          <w:sz w:val="24"/>
          <w:szCs w:val="24"/>
          <w:lang w:val="en-US" w:eastAsia="en-US" w:bidi="ar-SA"/>
        </w:rPr>
      </w:rPrChange>
    </w:rPr>
  </w:style>
  <w:style w:type="paragraph" w:customStyle="1" w:styleId="SingleIndent">
    <w:name w:val="SingleIndent"/>
    <w:aliases w:val="si"/>
    <w:basedOn w:val="Normal"/>
    <w:qFormat/>
    <w:rsid w:val="00D36CF7"/>
    <w:pPr>
      <w:spacing w:after="240"/>
      <w:ind w:firstLine="720"/>
    </w:pPr>
  </w:style>
  <w:style w:type="paragraph" w:customStyle="1" w:styleId="SigLine">
    <w:name w:val="SigLine"/>
    <w:aliases w:val="sl,sig.line"/>
    <w:basedOn w:val="Normal"/>
    <w:rsid w:val="00E259D0"/>
    <w:pPr>
      <w:tabs>
        <w:tab w:val="center" w:pos="6240"/>
        <w:tab w:val="left" w:pos="8190"/>
      </w:tabs>
      <w:spacing w:before="480" w:after="120"/>
      <w:ind w:left="432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EAB35-71A0-4571-82B1-1CD21331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9925</Words>
  <Characters>56578</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Lance Lynch</cp:lastModifiedBy>
  <cp:revision>2</cp:revision>
  <cp:lastPrinted>2021-12-03T16:36:00Z</cp:lastPrinted>
  <dcterms:created xsi:type="dcterms:W3CDTF">2022-01-07T16:15:00Z</dcterms:created>
  <dcterms:modified xsi:type="dcterms:W3CDTF">2022-01-07T16:15:00Z</dcterms:modified>
</cp:coreProperties>
</file>